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E01E" w14:textId="77777777" w:rsidR="009A0992" w:rsidRDefault="003358BC" w:rsidP="003358BC">
      <w:pPr>
        <w:jc w:val="center"/>
        <w:rPr>
          <w:rFonts w:asciiTheme="majorHAnsi" w:hAnsiTheme="majorHAnsi" w:cstheme="majorHAnsi"/>
          <w:b/>
          <w:bCs/>
        </w:rPr>
      </w:pPr>
      <w:r w:rsidRPr="004B150A">
        <w:rPr>
          <w:rFonts w:asciiTheme="majorHAnsi" w:hAnsiTheme="majorHAnsi" w:cstheme="majorHAnsi"/>
          <w:b/>
          <w:bCs/>
        </w:rPr>
        <w:t xml:space="preserve">CURRICULUM VITAE ET STUDIORUM </w:t>
      </w:r>
    </w:p>
    <w:p w14:paraId="3E9864DE" w14:textId="749AFF20" w:rsidR="003358BC" w:rsidRPr="004B150A" w:rsidRDefault="003358BC" w:rsidP="003358BC">
      <w:pPr>
        <w:jc w:val="center"/>
        <w:rPr>
          <w:rFonts w:asciiTheme="majorHAnsi" w:hAnsiTheme="majorHAnsi" w:cstheme="majorHAnsi"/>
          <w:b/>
          <w:bCs/>
        </w:rPr>
      </w:pPr>
      <w:r w:rsidRPr="004B150A">
        <w:rPr>
          <w:rFonts w:asciiTheme="majorHAnsi" w:hAnsiTheme="majorHAnsi" w:cstheme="majorHAnsi"/>
          <w:b/>
          <w:bCs/>
        </w:rPr>
        <w:t>MARISA MANZANO</w:t>
      </w:r>
    </w:p>
    <w:p w14:paraId="047A1E55" w14:textId="77777777" w:rsidR="00DB1E45" w:rsidRPr="000F1B26" w:rsidRDefault="00DB1E45" w:rsidP="00A86D18">
      <w:pPr>
        <w:pStyle w:val="Default"/>
        <w:jc w:val="both"/>
        <w:rPr>
          <w:rFonts w:asciiTheme="majorHAnsi" w:hAnsiTheme="majorHAnsi" w:cstheme="majorHAnsi"/>
          <w:color w:val="000000" w:themeColor="text1"/>
        </w:rPr>
      </w:pPr>
    </w:p>
    <w:p w14:paraId="593F1D68" w14:textId="77777777" w:rsidR="00CD4D99" w:rsidRPr="00ED2873" w:rsidRDefault="00CD4D99" w:rsidP="00A86D18">
      <w:pPr>
        <w:pStyle w:val="Default"/>
        <w:jc w:val="both"/>
        <w:rPr>
          <w:rFonts w:asciiTheme="majorHAnsi" w:hAnsiTheme="majorHAnsi" w:cstheme="majorHAnsi"/>
          <w:color w:val="auto"/>
        </w:rPr>
      </w:pP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2687"/>
        <w:gridCol w:w="6935"/>
      </w:tblGrid>
      <w:tr w:rsidR="004626C4" w:rsidRPr="004E1CD9" w14:paraId="2503F394" w14:textId="77777777" w:rsidTr="0017642F">
        <w:tc>
          <w:tcPr>
            <w:tcW w:w="2687" w:type="dxa"/>
          </w:tcPr>
          <w:p w14:paraId="1DB34708" w14:textId="793A5905" w:rsidR="004626C4" w:rsidRPr="004E1CD9" w:rsidRDefault="00BE0B15" w:rsidP="00E313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 and Surname</w:t>
            </w:r>
          </w:p>
        </w:tc>
        <w:tc>
          <w:tcPr>
            <w:tcW w:w="6935" w:type="dxa"/>
          </w:tcPr>
          <w:p w14:paraId="01B8AE50" w14:textId="6DB0408E" w:rsidR="004626C4" w:rsidRPr="004E1CD9" w:rsidRDefault="005B0E6D" w:rsidP="00E313A1">
            <w:pPr>
              <w:rPr>
                <w:rFonts w:asciiTheme="majorHAnsi" w:hAnsiTheme="majorHAnsi" w:cstheme="majorHAnsi"/>
              </w:rPr>
            </w:pPr>
            <w:r w:rsidRPr="004E1CD9">
              <w:rPr>
                <w:rFonts w:asciiTheme="majorHAnsi" w:hAnsiTheme="majorHAnsi" w:cstheme="majorHAnsi"/>
              </w:rPr>
              <w:t>Marisa Manzano</w:t>
            </w:r>
          </w:p>
        </w:tc>
      </w:tr>
      <w:tr w:rsidR="004626C4" w:rsidRPr="004E1CD9" w14:paraId="3B79F6C5" w14:textId="77777777" w:rsidTr="0017642F">
        <w:tc>
          <w:tcPr>
            <w:tcW w:w="2687" w:type="dxa"/>
          </w:tcPr>
          <w:p w14:paraId="30486A14" w14:textId="2591AF4A" w:rsidR="004626C4" w:rsidRPr="009A0992" w:rsidRDefault="004626C4" w:rsidP="00E313A1">
            <w:pPr>
              <w:rPr>
                <w:rFonts w:asciiTheme="majorHAnsi" w:hAnsiTheme="majorHAnsi" w:cstheme="majorHAnsi"/>
                <w:lang w:val="en-US"/>
              </w:rPr>
            </w:pPr>
            <w:r w:rsidRPr="009A0992">
              <w:rPr>
                <w:rFonts w:asciiTheme="majorHAnsi" w:hAnsiTheme="majorHAnsi" w:cstheme="majorHAnsi"/>
                <w:lang w:val="en-US"/>
              </w:rPr>
              <w:t>Dat</w:t>
            </w:r>
            <w:r w:rsidR="00BE0B15" w:rsidRPr="009A0992">
              <w:rPr>
                <w:rFonts w:asciiTheme="majorHAnsi" w:hAnsiTheme="majorHAnsi" w:cstheme="majorHAnsi"/>
                <w:lang w:val="en-US"/>
              </w:rPr>
              <w:t>e</w:t>
            </w:r>
            <w:r w:rsidR="004E1CD9" w:rsidRPr="009A0992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BE0B15" w:rsidRPr="009A0992">
              <w:rPr>
                <w:rFonts w:asciiTheme="majorHAnsi" w:hAnsiTheme="majorHAnsi" w:cstheme="majorHAnsi"/>
                <w:lang w:val="en-US"/>
              </w:rPr>
              <w:t>and place of birth</w:t>
            </w:r>
            <w:r w:rsidR="004E1CD9" w:rsidRPr="009A0992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  <w:tc>
          <w:tcPr>
            <w:tcW w:w="6935" w:type="dxa"/>
          </w:tcPr>
          <w:p w14:paraId="651A429A" w14:textId="7C24A6C4" w:rsidR="004626C4" w:rsidRPr="004E1CD9" w:rsidRDefault="005B0E6D" w:rsidP="00E313A1">
            <w:pPr>
              <w:rPr>
                <w:rFonts w:asciiTheme="majorHAnsi" w:hAnsiTheme="majorHAnsi" w:cstheme="majorHAnsi"/>
              </w:rPr>
            </w:pPr>
            <w:r w:rsidRPr="004E1CD9">
              <w:rPr>
                <w:rFonts w:asciiTheme="majorHAnsi" w:hAnsiTheme="majorHAnsi" w:cstheme="majorHAnsi"/>
              </w:rPr>
              <w:t>25 novembre 1958</w:t>
            </w:r>
            <w:r w:rsidR="002B10B8">
              <w:rPr>
                <w:rFonts w:asciiTheme="majorHAnsi" w:hAnsiTheme="majorHAnsi" w:cstheme="majorHAnsi"/>
              </w:rPr>
              <w:t xml:space="preserve"> </w:t>
            </w:r>
            <w:r w:rsidR="003162CB">
              <w:rPr>
                <w:rFonts w:asciiTheme="majorHAnsi" w:hAnsiTheme="majorHAnsi" w:cstheme="majorHAnsi"/>
              </w:rPr>
              <w:t>-</w:t>
            </w:r>
            <w:r w:rsidR="002B10B8">
              <w:rPr>
                <w:rFonts w:asciiTheme="majorHAnsi" w:hAnsiTheme="majorHAnsi" w:cstheme="majorHAnsi"/>
              </w:rPr>
              <w:t xml:space="preserve"> </w:t>
            </w:r>
            <w:r w:rsidR="004E1CD9" w:rsidRPr="004E1CD9">
              <w:rPr>
                <w:rFonts w:asciiTheme="majorHAnsi" w:hAnsiTheme="majorHAnsi" w:cstheme="majorHAnsi"/>
              </w:rPr>
              <w:t>Udine</w:t>
            </w:r>
          </w:p>
        </w:tc>
      </w:tr>
      <w:tr w:rsidR="004626C4" w:rsidRPr="004E1CD9" w14:paraId="2B5E98E7" w14:textId="77777777" w:rsidTr="0017642F">
        <w:tc>
          <w:tcPr>
            <w:tcW w:w="2687" w:type="dxa"/>
          </w:tcPr>
          <w:p w14:paraId="13365085" w14:textId="60FE81B2" w:rsidR="004626C4" w:rsidRPr="004E1CD9" w:rsidRDefault="004626C4" w:rsidP="00E313A1">
            <w:pPr>
              <w:rPr>
                <w:rFonts w:asciiTheme="majorHAnsi" w:hAnsiTheme="majorHAnsi" w:cstheme="majorHAnsi"/>
              </w:rPr>
            </w:pPr>
            <w:r w:rsidRPr="004E1CD9">
              <w:rPr>
                <w:rFonts w:asciiTheme="majorHAnsi" w:hAnsiTheme="majorHAnsi" w:cstheme="majorHAnsi"/>
              </w:rPr>
              <w:t>e-mail</w:t>
            </w:r>
            <w:r w:rsidR="00401DB1" w:rsidRPr="004E1CD9">
              <w:rPr>
                <w:rFonts w:asciiTheme="majorHAnsi" w:hAnsiTheme="majorHAnsi" w:cstheme="majorHAnsi"/>
              </w:rPr>
              <w:t xml:space="preserve"> </w:t>
            </w:r>
            <w:r w:rsidR="00BE0B15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6935" w:type="dxa"/>
          </w:tcPr>
          <w:p w14:paraId="25BBA967" w14:textId="06904A2A" w:rsidR="004626C4" w:rsidRPr="004E1CD9" w:rsidRDefault="00401DB1" w:rsidP="00E313A1">
            <w:pPr>
              <w:rPr>
                <w:rFonts w:asciiTheme="majorHAnsi" w:hAnsiTheme="majorHAnsi" w:cstheme="majorHAnsi"/>
              </w:rPr>
            </w:pPr>
            <w:r w:rsidRPr="004E1CD9">
              <w:rPr>
                <w:rFonts w:asciiTheme="majorHAnsi" w:hAnsiTheme="majorHAnsi" w:cstheme="majorHAnsi"/>
              </w:rPr>
              <w:t>m</w:t>
            </w:r>
            <w:r w:rsidR="005B0E6D" w:rsidRPr="004E1CD9">
              <w:rPr>
                <w:rFonts w:asciiTheme="majorHAnsi" w:hAnsiTheme="majorHAnsi" w:cstheme="majorHAnsi"/>
              </w:rPr>
              <w:t>arisa.manzano</w:t>
            </w:r>
            <w:r w:rsidR="004626C4" w:rsidRPr="004E1CD9">
              <w:rPr>
                <w:rFonts w:asciiTheme="majorHAnsi" w:hAnsiTheme="majorHAnsi" w:cstheme="majorHAnsi"/>
              </w:rPr>
              <w:t>@uniud.it</w:t>
            </w:r>
          </w:p>
        </w:tc>
      </w:tr>
      <w:tr w:rsidR="00401DB1" w:rsidRPr="004E1CD9" w14:paraId="657402D9" w14:textId="77777777" w:rsidTr="0017642F">
        <w:tc>
          <w:tcPr>
            <w:tcW w:w="2687" w:type="dxa"/>
          </w:tcPr>
          <w:p w14:paraId="232F8A97" w14:textId="27836315" w:rsidR="00401DB1" w:rsidRPr="004E1CD9" w:rsidRDefault="00401DB1" w:rsidP="00E313A1">
            <w:pPr>
              <w:rPr>
                <w:rFonts w:asciiTheme="majorHAnsi" w:hAnsiTheme="majorHAnsi" w:cstheme="majorHAnsi"/>
              </w:rPr>
            </w:pPr>
            <w:r w:rsidRPr="004E1CD9">
              <w:rPr>
                <w:rFonts w:asciiTheme="majorHAnsi" w:hAnsiTheme="majorHAnsi" w:cstheme="majorHAnsi"/>
              </w:rPr>
              <w:t>Na</w:t>
            </w:r>
            <w:r w:rsidR="00BE0B15">
              <w:rPr>
                <w:rFonts w:asciiTheme="majorHAnsi" w:hAnsiTheme="majorHAnsi" w:cstheme="majorHAnsi"/>
              </w:rPr>
              <w:t>t</w:t>
            </w:r>
            <w:r w:rsidRPr="004E1CD9">
              <w:rPr>
                <w:rFonts w:asciiTheme="majorHAnsi" w:hAnsiTheme="majorHAnsi" w:cstheme="majorHAnsi"/>
              </w:rPr>
              <w:t>ionali</w:t>
            </w:r>
            <w:r w:rsidR="00BE0B15">
              <w:rPr>
                <w:rFonts w:asciiTheme="majorHAnsi" w:hAnsiTheme="majorHAnsi" w:cstheme="majorHAnsi"/>
              </w:rPr>
              <w:t>ty</w:t>
            </w:r>
          </w:p>
        </w:tc>
        <w:tc>
          <w:tcPr>
            <w:tcW w:w="6935" w:type="dxa"/>
          </w:tcPr>
          <w:p w14:paraId="71E47BF3" w14:textId="767CE0BC" w:rsidR="00401DB1" w:rsidRPr="004E1CD9" w:rsidRDefault="00401DB1" w:rsidP="00E313A1">
            <w:pPr>
              <w:rPr>
                <w:rFonts w:asciiTheme="majorHAnsi" w:hAnsiTheme="majorHAnsi" w:cstheme="majorHAnsi"/>
              </w:rPr>
            </w:pPr>
            <w:r w:rsidRPr="004E1CD9">
              <w:rPr>
                <w:rFonts w:asciiTheme="majorHAnsi" w:hAnsiTheme="majorHAnsi" w:cstheme="majorHAnsi"/>
              </w:rPr>
              <w:t>Italian</w:t>
            </w:r>
          </w:p>
        </w:tc>
      </w:tr>
      <w:tr w:rsidR="00D95AD4" w:rsidRPr="004E1CD9" w14:paraId="01206692" w14:textId="77777777" w:rsidTr="0017642F">
        <w:tc>
          <w:tcPr>
            <w:tcW w:w="2687" w:type="dxa"/>
          </w:tcPr>
          <w:p w14:paraId="53E67510" w14:textId="6FACB4CC" w:rsidR="00D95AD4" w:rsidRPr="004E1CD9" w:rsidRDefault="00A3032D" w:rsidP="00E313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="00BE0B15">
              <w:rPr>
                <w:rFonts w:asciiTheme="majorHAnsi" w:hAnsiTheme="majorHAnsi" w:cstheme="majorHAnsi"/>
              </w:rPr>
              <w:t>other tongue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935" w:type="dxa"/>
          </w:tcPr>
          <w:p w14:paraId="4B25B869" w14:textId="6C4FD5CE" w:rsidR="00D95AD4" w:rsidRPr="004E1CD9" w:rsidRDefault="00BE0B15" w:rsidP="00E313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="00D95AD4">
              <w:rPr>
                <w:rFonts w:asciiTheme="majorHAnsi" w:hAnsiTheme="majorHAnsi" w:cstheme="majorHAnsi"/>
              </w:rPr>
              <w:t>talian</w:t>
            </w:r>
          </w:p>
        </w:tc>
      </w:tr>
      <w:tr w:rsidR="00D95AD4" w:rsidRPr="004E1CD9" w14:paraId="7FED28D7" w14:textId="77777777" w:rsidTr="0017642F">
        <w:tc>
          <w:tcPr>
            <w:tcW w:w="2687" w:type="dxa"/>
          </w:tcPr>
          <w:p w14:paraId="589A8EF6" w14:textId="61ABC11A" w:rsidR="00D95AD4" w:rsidRDefault="00D95AD4" w:rsidP="00E313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Second</w:t>
            </w:r>
            <w:r w:rsidR="00BE0B15">
              <w:rPr>
                <w:rFonts w:asciiTheme="majorHAnsi" w:hAnsiTheme="majorHAnsi" w:cstheme="majorHAnsi"/>
              </w:rPr>
              <w:t xml:space="preserve"> language</w:t>
            </w:r>
          </w:p>
        </w:tc>
        <w:tc>
          <w:tcPr>
            <w:tcW w:w="6935" w:type="dxa"/>
          </w:tcPr>
          <w:p w14:paraId="3C6B6ACE" w14:textId="6AE1370A" w:rsidR="00D95AD4" w:rsidRDefault="00BE0B15" w:rsidP="00E313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English</w:t>
            </w:r>
          </w:p>
        </w:tc>
      </w:tr>
      <w:tr w:rsidR="007C68A2" w:rsidRPr="008360A3" w14:paraId="2CBA2470" w14:textId="77777777" w:rsidTr="0017642F">
        <w:tc>
          <w:tcPr>
            <w:tcW w:w="2687" w:type="dxa"/>
          </w:tcPr>
          <w:p w14:paraId="45B2BAAD" w14:textId="4E58A552" w:rsidR="007C68A2" w:rsidRDefault="00480C0C" w:rsidP="00E313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Education</w:t>
            </w:r>
          </w:p>
        </w:tc>
        <w:tc>
          <w:tcPr>
            <w:tcW w:w="6935" w:type="dxa"/>
          </w:tcPr>
          <w:p w14:paraId="74B05BAE" w14:textId="0BF63707" w:rsidR="007C68A2" w:rsidRPr="009A0992" w:rsidRDefault="00480C0C" w:rsidP="00480C0C">
            <w:pPr>
              <w:rPr>
                <w:rFonts w:asciiTheme="majorHAnsi" w:hAnsiTheme="majorHAnsi" w:cstheme="majorHAnsi"/>
                <w:bCs/>
                <w:sz w:val="22"/>
                <w:lang w:val="en-US"/>
              </w:rPr>
            </w:pPr>
            <w:r w:rsidRPr="009A0992">
              <w:rPr>
                <w:rFonts w:asciiTheme="majorHAnsi" w:hAnsiTheme="majorHAnsi" w:cstheme="majorHAnsi"/>
                <w:bCs/>
                <w:sz w:val="22"/>
                <w:lang w:val="en-US"/>
              </w:rPr>
              <w:t>Master degree in Natural Sciences at University of Padua</w:t>
            </w:r>
          </w:p>
        </w:tc>
      </w:tr>
      <w:tr w:rsidR="00CD4D99" w:rsidRPr="004E1CD9" w14:paraId="0892FFAE" w14:textId="77777777" w:rsidTr="00E313A1">
        <w:tc>
          <w:tcPr>
            <w:tcW w:w="2687" w:type="dxa"/>
          </w:tcPr>
          <w:p w14:paraId="030FB508" w14:textId="09173593" w:rsidR="00CD4D99" w:rsidRPr="004E1CD9" w:rsidRDefault="004E1CD9" w:rsidP="00E313A1">
            <w:pPr>
              <w:rPr>
                <w:rFonts w:asciiTheme="majorHAnsi" w:hAnsiTheme="majorHAnsi" w:cstheme="majorHAnsi"/>
              </w:rPr>
            </w:pPr>
            <w:r w:rsidRPr="004E1CD9">
              <w:rPr>
                <w:rFonts w:asciiTheme="majorHAnsi" w:hAnsiTheme="majorHAnsi" w:cstheme="majorHAnsi"/>
              </w:rPr>
              <w:t>Posi</w:t>
            </w:r>
            <w:r w:rsidR="00BE0B15">
              <w:rPr>
                <w:rFonts w:asciiTheme="majorHAnsi" w:hAnsiTheme="majorHAnsi" w:cstheme="majorHAnsi"/>
              </w:rPr>
              <w:t>tion</w:t>
            </w:r>
          </w:p>
        </w:tc>
        <w:tc>
          <w:tcPr>
            <w:tcW w:w="6935" w:type="dxa"/>
          </w:tcPr>
          <w:p w14:paraId="0CA09C25" w14:textId="61A7DB1D" w:rsidR="00CD4D99" w:rsidRPr="004E1CD9" w:rsidRDefault="00384B82" w:rsidP="003D76C0">
            <w:pPr>
              <w:jc w:val="both"/>
              <w:rPr>
                <w:rFonts w:asciiTheme="majorHAnsi" w:hAnsiTheme="majorHAnsi" w:cstheme="majorHAnsi"/>
              </w:rPr>
            </w:pPr>
            <w:r w:rsidRPr="004E1CD9">
              <w:rPr>
                <w:rFonts w:asciiTheme="majorHAnsi" w:hAnsiTheme="majorHAnsi" w:cstheme="majorHAnsi"/>
              </w:rPr>
              <w:t>Associat</w:t>
            </w:r>
            <w:r>
              <w:rPr>
                <w:rFonts w:asciiTheme="majorHAnsi" w:hAnsiTheme="majorHAnsi" w:cstheme="majorHAnsi"/>
              </w:rPr>
              <w:t xml:space="preserve">e </w:t>
            </w:r>
            <w:r w:rsidR="005B0E6D" w:rsidRPr="004E1CD9">
              <w:rPr>
                <w:rFonts w:asciiTheme="majorHAnsi" w:hAnsiTheme="majorHAnsi" w:cstheme="majorHAnsi"/>
              </w:rPr>
              <w:t xml:space="preserve">Professor </w:t>
            </w:r>
            <w:r w:rsidR="004E1CD9">
              <w:rPr>
                <w:rFonts w:asciiTheme="majorHAnsi" w:hAnsiTheme="majorHAnsi" w:cstheme="majorHAnsi"/>
              </w:rPr>
              <w:t>-</w:t>
            </w:r>
            <w:r w:rsidR="004E1CD9" w:rsidRPr="004E1CD9">
              <w:rPr>
                <w:rFonts w:asciiTheme="majorHAnsi" w:hAnsiTheme="majorHAnsi" w:cstheme="majorHAnsi"/>
              </w:rPr>
              <w:t xml:space="preserve"> </w:t>
            </w:r>
            <w:r w:rsidR="005B0E6D" w:rsidRPr="004E1CD9">
              <w:rPr>
                <w:rFonts w:asciiTheme="majorHAnsi" w:hAnsiTheme="majorHAnsi" w:cstheme="majorHAnsi"/>
              </w:rPr>
              <w:t>Università degli Studi di Udine</w:t>
            </w:r>
          </w:p>
        </w:tc>
      </w:tr>
      <w:tr w:rsidR="00885088" w:rsidRPr="004E1CD9" w14:paraId="7B277A9E" w14:textId="77777777" w:rsidTr="00E313A1">
        <w:tc>
          <w:tcPr>
            <w:tcW w:w="2687" w:type="dxa"/>
          </w:tcPr>
          <w:p w14:paraId="2E6160FF" w14:textId="5A6EEB9E" w:rsidR="004E1CD9" w:rsidRPr="004E1CD9" w:rsidRDefault="00BE0B15" w:rsidP="00E313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US"/>
              </w:rPr>
              <w:t>Work address</w:t>
            </w:r>
          </w:p>
        </w:tc>
        <w:tc>
          <w:tcPr>
            <w:tcW w:w="6935" w:type="dxa"/>
          </w:tcPr>
          <w:p w14:paraId="543CE165" w14:textId="56D7DB1A" w:rsidR="004E1CD9" w:rsidRPr="00384B82" w:rsidRDefault="00A3032D" w:rsidP="004E1CD9">
            <w:pPr>
              <w:rPr>
                <w:rFonts w:asciiTheme="majorHAnsi" w:hAnsiTheme="majorHAnsi" w:cstheme="majorHAnsi"/>
                <w:lang w:val="en-US"/>
              </w:rPr>
            </w:pPr>
            <w:r w:rsidRPr="00384B82">
              <w:rPr>
                <w:rFonts w:asciiTheme="majorHAnsi" w:hAnsiTheme="majorHAnsi" w:cstheme="majorHAnsi"/>
                <w:lang w:val="en-US"/>
              </w:rPr>
              <w:t>D</w:t>
            </w:r>
            <w:r w:rsidR="00384B82" w:rsidRPr="00384B82">
              <w:rPr>
                <w:rFonts w:asciiTheme="majorHAnsi" w:hAnsiTheme="majorHAnsi" w:cstheme="majorHAnsi"/>
                <w:lang w:val="en-US"/>
              </w:rPr>
              <w:t>e</w:t>
            </w:r>
            <w:r w:rsidRPr="00384B82">
              <w:rPr>
                <w:rFonts w:asciiTheme="majorHAnsi" w:hAnsiTheme="majorHAnsi" w:cstheme="majorHAnsi"/>
                <w:lang w:val="en-US"/>
              </w:rPr>
              <w:t xml:space="preserve">partment </w:t>
            </w:r>
            <w:r w:rsidR="00384B82" w:rsidRPr="00384B82">
              <w:rPr>
                <w:rFonts w:asciiTheme="majorHAnsi" w:hAnsiTheme="majorHAnsi" w:cstheme="majorHAnsi"/>
                <w:lang w:val="en-US"/>
              </w:rPr>
              <w:t>of</w:t>
            </w:r>
            <w:r w:rsidRPr="00384B82">
              <w:rPr>
                <w:rFonts w:asciiTheme="majorHAnsi" w:hAnsiTheme="majorHAnsi" w:cstheme="majorHAnsi"/>
                <w:lang w:val="en-US"/>
              </w:rPr>
              <w:t xml:space="preserve"> Agr</w:t>
            </w:r>
            <w:r w:rsidR="00384B82" w:rsidRPr="00384B82">
              <w:rPr>
                <w:rFonts w:asciiTheme="majorHAnsi" w:hAnsiTheme="majorHAnsi" w:cstheme="majorHAnsi"/>
                <w:lang w:val="en-US"/>
              </w:rPr>
              <w:t>ic</w:t>
            </w:r>
            <w:r w:rsidR="00384B82">
              <w:rPr>
                <w:rFonts w:asciiTheme="majorHAnsi" w:hAnsiTheme="majorHAnsi" w:cstheme="majorHAnsi"/>
                <w:lang w:val="en-US"/>
              </w:rPr>
              <w:t>u</w:t>
            </w:r>
            <w:r w:rsidR="00384B82" w:rsidRPr="00384B82">
              <w:rPr>
                <w:rFonts w:asciiTheme="majorHAnsi" w:hAnsiTheme="majorHAnsi" w:cstheme="majorHAnsi"/>
                <w:lang w:val="en-US"/>
              </w:rPr>
              <w:t>lture, Food</w:t>
            </w:r>
            <w:r w:rsidRPr="00384B82">
              <w:rPr>
                <w:rFonts w:asciiTheme="majorHAnsi" w:hAnsiTheme="majorHAnsi" w:cstheme="majorHAnsi"/>
                <w:lang w:val="en-US"/>
              </w:rPr>
              <w:t xml:space="preserve">, </w:t>
            </w:r>
            <w:r w:rsidR="00384B82" w:rsidRPr="00384B82">
              <w:rPr>
                <w:rFonts w:asciiTheme="majorHAnsi" w:hAnsiTheme="majorHAnsi" w:cstheme="majorHAnsi"/>
                <w:lang w:val="en-US"/>
              </w:rPr>
              <w:t>En</w:t>
            </w:r>
            <w:r w:rsidR="00384B82">
              <w:rPr>
                <w:rFonts w:asciiTheme="majorHAnsi" w:hAnsiTheme="majorHAnsi" w:cstheme="majorHAnsi"/>
                <w:lang w:val="en-US"/>
              </w:rPr>
              <w:t>vironmental and</w:t>
            </w:r>
            <w:r w:rsidRPr="00384B82">
              <w:rPr>
                <w:rFonts w:asciiTheme="majorHAnsi" w:hAnsiTheme="majorHAnsi" w:cstheme="majorHAnsi"/>
                <w:lang w:val="en-US"/>
              </w:rPr>
              <w:t xml:space="preserve"> Animal</w:t>
            </w:r>
            <w:r w:rsidR="00384B82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384B82" w:rsidRPr="00384B82">
              <w:rPr>
                <w:rFonts w:asciiTheme="majorHAnsi" w:hAnsiTheme="majorHAnsi" w:cstheme="majorHAnsi"/>
                <w:lang w:val="en-US"/>
              </w:rPr>
              <w:t>Sciences</w:t>
            </w:r>
          </w:p>
          <w:p w14:paraId="3E7A9DAB" w14:textId="77777777" w:rsidR="0050028D" w:rsidRPr="004E1CD9" w:rsidRDefault="004E1CD9" w:rsidP="004E1CD9">
            <w:pPr>
              <w:jc w:val="both"/>
              <w:rPr>
                <w:rFonts w:asciiTheme="majorHAnsi" w:hAnsiTheme="majorHAnsi" w:cstheme="majorHAnsi"/>
              </w:rPr>
            </w:pPr>
            <w:r w:rsidRPr="004E1CD9">
              <w:rPr>
                <w:rFonts w:asciiTheme="majorHAnsi" w:hAnsiTheme="majorHAnsi" w:cstheme="majorHAnsi"/>
              </w:rPr>
              <w:t>via Sondrio 2/A, 33100, Udine, Italia</w:t>
            </w:r>
          </w:p>
          <w:p w14:paraId="68D2D44D" w14:textId="6F0001DB" w:rsidR="004E1CD9" w:rsidRPr="004E1CD9" w:rsidRDefault="00A3032D" w:rsidP="004E1CD9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telefono</w:t>
            </w:r>
            <w:r w:rsidR="004E1CD9" w:rsidRPr="004E1CD9">
              <w:rPr>
                <w:rFonts w:asciiTheme="majorHAnsi" w:hAnsiTheme="majorHAnsi" w:cstheme="majorHAnsi"/>
              </w:rPr>
              <w:t xml:space="preserve"> +39 0432 558127</w:t>
            </w:r>
            <w:r w:rsidR="002B10B8">
              <w:rPr>
                <w:rFonts w:asciiTheme="majorHAnsi" w:hAnsiTheme="majorHAnsi" w:cstheme="majorHAnsi"/>
              </w:rPr>
              <w:t xml:space="preserve">  </w:t>
            </w:r>
            <w:r w:rsidR="004E1CD9" w:rsidRPr="004E1CD9">
              <w:rPr>
                <w:rFonts w:asciiTheme="majorHAnsi" w:hAnsiTheme="majorHAnsi" w:cstheme="majorHAnsi"/>
              </w:rPr>
              <w:t xml:space="preserve"> fax </w:t>
            </w:r>
            <w:r w:rsidR="004E1CD9" w:rsidRPr="00A3032D">
              <w:rPr>
                <w:rFonts w:asciiTheme="majorHAnsi" w:hAnsiTheme="majorHAnsi" w:cstheme="majorHAnsi"/>
              </w:rPr>
              <w:t>+39 0432 558130</w:t>
            </w:r>
          </w:p>
        </w:tc>
      </w:tr>
    </w:tbl>
    <w:p w14:paraId="1497FB5C" w14:textId="2592C2AE" w:rsidR="00FF15CE" w:rsidRDefault="00FF15CE" w:rsidP="00B14A07">
      <w:pPr>
        <w:rPr>
          <w:rFonts w:asciiTheme="majorHAnsi" w:hAnsiTheme="majorHAnsi" w:cstheme="majorHAnsi"/>
          <w:sz w:val="22"/>
          <w:szCs w:val="22"/>
        </w:rPr>
      </w:pPr>
    </w:p>
    <w:p w14:paraId="6009AAFF" w14:textId="1C32403C" w:rsidR="00B14A07" w:rsidRPr="003162CB" w:rsidRDefault="00B14A07" w:rsidP="003E6FBF">
      <w:pPr>
        <w:jc w:val="center"/>
        <w:rPr>
          <w:rFonts w:asciiTheme="majorHAnsi" w:hAnsiTheme="majorHAnsi" w:cstheme="majorHAnsi"/>
          <w:bCs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374"/>
      </w:tblGrid>
      <w:tr w:rsidR="007C68A2" w:rsidRPr="00D54C0F" w14:paraId="61F4F7C9" w14:textId="77777777" w:rsidTr="003E6FBF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09FEA87" w14:textId="1AB6B8E3" w:rsidR="007C68A2" w:rsidRPr="006A7473" w:rsidRDefault="00B04CE4" w:rsidP="00B04CE4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  <w:lang w:val="en-US"/>
              </w:rPr>
            </w:pPr>
            <w:r w:rsidRPr="006A747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en-US"/>
              </w:rPr>
              <w:t>ACADEMIC POSITIONS</w:t>
            </w:r>
          </w:p>
        </w:tc>
      </w:tr>
      <w:tr w:rsidR="00B14A07" w:rsidRPr="008360A3" w14:paraId="589CB26B" w14:textId="77777777" w:rsidTr="00FE275C">
        <w:tc>
          <w:tcPr>
            <w:tcW w:w="1276" w:type="dxa"/>
            <w:tcBorders>
              <w:bottom w:val="single" w:sz="4" w:space="0" w:color="auto"/>
            </w:tcBorders>
          </w:tcPr>
          <w:p w14:paraId="7591D11D" w14:textId="657641B0" w:rsidR="00B14A07" w:rsidRPr="00A164F3" w:rsidRDefault="004E3CED" w:rsidP="00F1790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164F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Nov </w:t>
            </w:r>
            <w:r w:rsidR="00B14A07" w:rsidRPr="00A164F3">
              <w:rPr>
                <w:rFonts w:asciiTheme="majorHAnsi" w:hAnsiTheme="majorHAnsi" w:cstheme="majorHAnsi"/>
                <w:bCs/>
                <w:sz w:val="22"/>
                <w:szCs w:val="22"/>
              </w:rPr>
              <w:t>1</w:t>
            </w:r>
            <w:r w:rsidR="000B21E0" w:rsidRPr="00A164F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984 </w:t>
            </w:r>
            <w:r w:rsidR="008617D0" w:rsidRPr="00A164F3">
              <w:rPr>
                <w:rFonts w:asciiTheme="majorHAnsi" w:hAnsiTheme="majorHAnsi" w:cstheme="majorHAnsi"/>
                <w:bCs/>
                <w:sz w:val="22"/>
                <w:szCs w:val="22"/>
              </w:rPr>
              <w:t>–</w:t>
            </w:r>
          </w:p>
          <w:p w14:paraId="6DF1EE0C" w14:textId="7CB309E3" w:rsidR="008617D0" w:rsidRPr="00A164F3" w:rsidRDefault="00C02FF9" w:rsidP="00F1790D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A164F3">
              <w:rPr>
                <w:rFonts w:asciiTheme="majorHAnsi" w:hAnsiTheme="majorHAnsi" w:cstheme="majorHAnsi"/>
                <w:bCs/>
                <w:sz w:val="22"/>
                <w:szCs w:val="22"/>
              </w:rPr>
              <w:t>Dec 1988</w:t>
            </w:r>
          </w:p>
        </w:tc>
        <w:tc>
          <w:tcPr>
            <w:tcW w:w="8374" w:type="dxa"/>
            <w:tcBorders>
              <w:bottom w:val="single" w:sz="4" w:space="0" w:color="auto"/>
            </w:tcBorders>
          </w:tcPr>
          <w:p w14:paraId="7D2E52A7" w14:textId="14959CA6" w:rsidR="00C02FF9" w:rsidRPr="00A164F3" w:rsidRDefault="00BB51C2" w:rsidP="00BB51C2">
            <w:pPr>
              <w:jc w:val="both"/>
              <w:rPr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-</w:t>
            </w:r>
            <w:r w:rsidR="00C02FF9" w:rsidRPr="00BB51C2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postgraduate activity</w:t>
            </w:r>
            <w:r w:rsidR="00C02FF9" w:rsidRPr="00BB51C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 w:rsidR="00C02FF9" w:rsidRPr="00BB51C2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(November 1984 - October 1985)</w:t>
            </w:r>
            <w:r w:rsidR="00C02FF9" w:rsidRPr="00BB51C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at both the University of Udine, Department of Food Science, and the Hospital of Udine S. Maria della Misericordia, Microbiology Section, working on isolation and typization of </w:t>
            </w:r>
            <w:r w:rsidR="00C02FF9" w:rsidRPr="00BB51C2"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  <w:t>Salmonellae</w:t>
            </w:r>
            <w:r w:rsidR="00C02FF9" w:rsidRPr="00BB51C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</w:p>
          <w:p w14:paraId="07979EF4" w14:textId="4AA74A45" w:rsidR="00C02FF9" w:rsidRPr="00A164F3" w:rsidRDefault="00BB51C2" w:rsidP="00BB51C2">
            <w:pPr>
              <w:pStyle w:val="Paragrafoelenco"/>
              <w:ind w:left="0"/>
              <w:contextualSpacing w:val="0"/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-</w:t>
            </w:r>
            <w:r w:rsidR="008617D0" w:rsidRPr="00A164F3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independent </w:t>
            </w:r>
            <w:r w:rsidR="008617D0" w:rsidRPr="00A164F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researcher</w:t>
            </w:r>
            <w:r w:rsidR="008617D0" w:rsidRPr="00A164F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 w:rsidR="008617D0" w:rsidRPr="00A164F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(October 1985 - December 1988)</w:t>
            </w:r>
            <w:r w:rsidR="008617D0" w:rsidRPr="00A164F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at the University of Udine, Food Science Institute, Microbiology Section, funded by the Regional Management of Agriculture</w:t>
            </w:r>
            <w:r w:rsidR="00C02FF9" w:rsidRPr="00A164F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(Italy)</w:t>
            </w:r>
          </w:p>
          <w:p w14:paraId="21551894" w14:textId="459BF8B9" w:rsidR="008617D0" w:rsidRPr="00A164F3" w:rsidRDefault="00BB51C2" w:rsidP="00BB51C2">
            <w:pPr>
              <w:pStyle w:val="Paragrafoelenco"/>
              <w:ind w:left="0"/>
              <w:contextualSpacing w:val="0"/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- </w:t>
            </w:r>
            <w:r w:rsidR="008617D0" w:rsidRPr="00A164F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responsible for the creation </w:t>
            </w:r>
            <w:r w:rsidR="008617D0" w:rsidRPr="00A164F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of the microbiology and molecular biology laboratory</w:t>
            </w:r>
            <w:r w:rsidR="008617D0" w:rsidRPr="00A164F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</w:t>
            </w:r>
            <w:r w:rsidR="008617D0" w:rsidRPr="00A164F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at the</w:t>
            </w:r>
            <w:r w:rsidR="008617D0" w:rsidRPr="00A164F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</w:t>
            </w:r>
            <w:r w:rsidR="008617D0" w:rsidRPr="00A164F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Institute of Food Science at University of Udine</w:t>
            </w:r>
          </w:p>
        </w:tc>
      </w:tr>
      <w:tr w:rsidR="00B14A07" w:rsidRPr="00D54C0F" w14:paraId="603C2E12" w14:textId="77777777" w:rsidTr="00FE275C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5FF57E" w14:textId="5B416041" w:rsidR="00FE7E18" w:rsidRPr="00A164F3" w:rsidRDefault="00FE7E18" w:rsidP="00F1790D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A164F3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Feb1989 – </w:t>
            </w:r>
          </w:p>
          <w:p w14:paraId="56D92F0E" w14:textId="5A337884" w:rsidR="00B14A07" w:rsidRPr="00A164F3" w:rsidRDefault="00FE7E18" w:rsidP="00F1790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164F3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O</w:t>
            </w:r>
            <w:r w:rsidR="00C02FF9" w:rsidRPr="00A164F3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c</w:t>
            </w:r>
            <w:r w:rsidRPr="00A164F3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t 1990</w:t>
            </w:r>
          </w:p>
        </w:tc>
        <w:tc>
          <w:tcPr>
            <w:tcW w:w="8374" w:type="dxa"/>
            <w:tcBorders>
              <w:top w:val="single" w:sz="4" w:space="0" w:color="auto"/>
              <w:bottom w:val="single" w:sz="4" w:space="0" w:color="auto"/>
            </w:tcBorders>
          </w:tcPr>
          <w:p w14:paraId="42E82E12" w14:textId="7E3BBFD0" w:rsidR="00B14A07" w:rsidRPr="00A164F3" w:rsidRDefault="00C02FF9" w:rsidP="003D76C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164F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-  </w:t>
            </w:r>
            <w:r w:rsidRPr="00A164F3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independent</w:t>
            </w:r>
            <w:r w:rsidRPr="00A164F3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r w:rsidRPr="00A164F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researcher</w:t>
            </w:r>
            <w:r w:rsidRPr="00A164F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 w:rsidRPr="00A164F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(February 1989- October 1990)</w:t>
            </w:r>
            <w:r w:rsidRPr="00A164F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at the University of Udine, Food Science Institute, Microbiology Section, funded by the "Consorzio per la Tutela del Formaggio Montasio" of FVG, Italy. </w:t>
            </w:r>
            <w:r w:rsidRPr="00A164F3">
              <w:rPr>
                <w:rFonts w:asciiTheme="majorHAnsi" w:hAnsiTheme="majorHAnsi" w:cstheme="majorHAnsi"/>
                <w:sz w:val="22"/>
                <w:szCs w:val="22"/>
              </w:rPr>
              <w:t xml:space="preserve">Topic: "Characterization of natural starter for chees production” </w:t>
            </w:r>
          </w:p>
        </w:tc>
      </w:tr>
      <w:tr w:rsidR="00B14A07" w:rsidRPr="008360A3" w14:paraId="2D1EA4F1" w14:textId="77777777" w:rsidTr="00FE275C">
        <w:trPr>
          <w:trHeight w:val="61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C057F4" w14:textId="553A92A9" w:rsidR="00B14A07" w:rsidRPr="00A164F3" w:rsidRDefault="00284D61" w:rsidP="00F1790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164F3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21 </w:t>
            </w:r>
            <w:r w:rsidR="00EF60B2" w:rsidRPr="00A164F3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Nov</w:t>
            </w:r>
            <w:r w:rsidRPr="00A164F3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</w:t>
            </w:r>
            <w:r w:rsidR="00EF60B2" w:rsidRPr="00A164F3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1990 </w:t>
            </w:r>
            <w:r w:rsidRPr="00A164F3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–</w:t>
            </w:r>
            <w:r w:rsidR="00EF60B2" w:rsidRPr="00A164F3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</w:t>
            </w:r>
            <w:r w:rsidRPr="00A164F3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13 </w:t>
            </w:r>
            <w:r w:rsidR="00C02FF9" w:rsidRPr="00A164F3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Jan</w:t>
            </w:r>
            <w:r w:rsidR="00064269" w:rsidRPr="00A164F3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2005</w:t>
            </w:r>
          </w:p>
        </w:tc>
        <w:tc>
          <w:tcPr>
            <w:tcW w:w="8374" w:type="dxa"/>
            <w:tcBorders>
              <w:top w:val="single" w:sz="4" w:space="0" w:color="auto"/>
              <w:bottom w:val="single" w:sz="4" w:space="0" w:color="auto"/>
            </w:tcBorders>
          </w:tcPr>
          <w:p w14:paraId="4E8139CE" w14:textId="335A7396" w:rsidR="00BB51C2" w:rsidRPr="00A164F3" w:rsidRDefault="00C02FF9" w:rsidP="00C02FF9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A164F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- </w:t>
            </w:r>
            <w:r w:rsidRPr="00A164F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Researcher</w:t>
            </w:r>
            <w:r w:rsidR="00831C31" w:rsidRPr="00A164F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(Microbiology) </w:t>
            </w:r>
            <w:r w:rsidRPr="00A164F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(</w:t>
            </w:r>
            <w:r w:rsidRPr="00A164F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November 21</w:t>
            </w:r>
            <w:r w:rsidRPr="00A164F3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  <w:lang w:val="en-US"/>
              </w:rPr>
              <w:t>st</w:t>
            </w:r>
            <w:r w:rsidRPr="00A164F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1990 - January 13</w:t>
            </w:r>
            <w:r w:rsidRPr="00A164F3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  <w:lang w:val="en-US"/>
              </w:rPr>
              <w:t>th</w:t>
            </w:r>
            <w:r w:rsidRPr="00A164F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2005</w:t>
            </w:r>
            <w:r w:rsidRPr="00A164F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), University of Udine, Department of Food Science</w:t>
            </w:r>
            <w:r w:rsidR="00D54C0F" w:rsidRPr="00A164F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</w:p>
          <w:p w14:paraId="43AF894D" w14:textId="30111E54" w:rsidR="00BB51C2" w:rsidRPr="00A164F3" w:rsidRDefault="00C02FF9" w:rsidP="00C02FF9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  <w:lang w:val="en-US"/>
              </w:rPr>
            </w:pPr>
            <w:r w:rsidRPr="00A164F3">
              <w:rPr>
                <w:rFonts w:asciiTheme="majorHAnsi" w:hAnsiTheme="majorHAnsi" w:cstheme="majorHAnsi"/>
                <w:color w:val="FF0000"/>
                <w:sz w:val="22"/>
                <w:szCs w:val="22"/>
                <w:lang w:val="en-US"/>
              </w:rPr>
              <w:t xml:space="preserve">- </w:t>
            </w:r>
            <w:r w:rsidRPr="00A164F3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en-US"/>
              </w:rPr>
              <w:t>laboratory activity assistant</w:t>
            </w:r>
            <w:r w:rsidRPr="00A164F3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 xml:space="preserve"> (</w:t>
            </w:r>
            <w:r w:rsidRPr="00A164F3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en-US"/>
              </w:rPr>
              <w:t>1992 - 2005</w:t>
            </w:r>
            <w:r w:rsidRPr="00A164F3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) for the courses: Industrial Microbiology, Soil Microbiology, Food Hygiene, Agriculture Microbiology, Wine Microbiology</w:t>
            </w:r>
          </w:p>
          <w:p w14:paraId="009D49A3" w14:textId="05F9E661" w:rsidR="00B14A07" w:rsidRPr="00CF61DC" w:rsidRDefault="00C02FF9" w:rsidP="00F1790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A164F3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en-US"/>
              </w:rPr>
              <w:t xml:space="preserve"> - member of the exams committee</w:t>
            </w:r>
            <w:r w:rsidRPr="00A164F3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 xml:space="preserve"> (</w:t>
            </w:r>
            <w:r w:rsidRPr="00A164F3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en-US"/>
              </w:rPr>
              <w:t>1990-2005</w:t>
            </w:r>
            <w:r w:rsidRPr="00A164F3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) for Industrial Microbiology, Soil Microbiology, Food Hygiene, General Microbiology, Agricultural Microbiology</w:t>
            </w:r>
          </w:p>
        </w:tc>
      </w:tr>
      <w:tr w:rsidR="009669C6" w:rsidRPr="008360A3" w14:paraId="7E5684FA" w14:textId="77777777" w:rsidTr="00FE275C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654AFA" w14:textId="3F247C0E" w:rsidR="009669C6" w:rsidRPr="00A164F3" w:rsidRDefault="009669C6" w:rsidP="00D075C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164F3">
              <w:rPr>
                <w:rFonts w:asciiTheme="majorHAnsi" w:hAnsiTheme="majorHAnsi" w:cstheme="majorHAnsi"/>
                <w:sz w:val="22"/>
                <w:szCs w:val="22"/>
              </w:rPr>
              <w:t xml:space="preserve">1994 </w:t>
            </w:r>
          </w:p>
        </w:tc>
        <w:tc>
          <w:tcPr>
            <w:tcW w:w="8374" w:type="dxa"/>
            <w:tcBorders>
              <w:top w:val="single" w:sz="4" w:space="0" w:color="auto"/>
              <w:bottom w:val="single" w:sz="4" w:space="0" w:color="auto"/>
            </w:tcBorders>
          </w:tcPr>
          <w:p w14:paraId="34FA3881" w14:textId="75B7FB53" w:rsidR="009669C6" w:rsidRPr="00A164F3" w:rsidRDefault="00B07302" w:rsidP="00D075CB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A164F3">
              <w:rPr>
                <w:rFonts w:asciiTheme="majorHAnsi" w:hAnsiTheme="majorHAnsi" w:cstheme="majorHAnsi"/>
                <w:b/>
                <w:sz w:val="22"/>
                <w:lang w:val="en-US"/>
              </w:rPr>
              <w:t>career break</w:t>
            </w:r>
            <w:r w:rsidRPr="00A164F3">
              <w:rPr>
                <w:rFonts w:asciiTheme="majorHAnsi" w:hAnsiTheme="majorHAnsi" w:cstheme="majorHAnsi"/>
                <w:sz w:val="22"/>
                <w:lang w:val="en-US"/>
              </w:rPr>
              <w:t xml:space="preserve"> maternity leave May-December 1994 </w:t>
            </w:r>
          </w:p>
        </w:tc>
      </w:tr>
      <w:tr w:rsidR="009669C6" w:rsidRPr="00D54C0F" w14:paraId="1A643FB6" w14:textId="77777777" w:rsidTr="00FE275C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4C0572" w14:textId="6DA13B41" w:rsidR="009669C6" w:rsidRPr="00A164F3" w:rsidRDefault="005E16A9" w:rsidP="00F1790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164F3">
              <w:rPr>
                <w:rFonts w:asciiTheme="majorHAnsi" w:hAnsiTheme="majorHAnsi" w:cstheme="majorHAnsi"/>
                <w:sz w:val="22"/>
                <w:szCs w:val="22"/>
              </w:rPr>
              <w:t xml:space="preserve">1998 </w:t>
            </w:r>
            <w:r w:rsidR="002B10B8" w:rsidRPr="00A164F3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Pr="00A164F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8374" w:type="dxa"/>
            <w:tcBorders>
              <w:top w:val="single" w:sz="4" w:space="0" w:color="auto"/>
              <w:bottom w:val="single" w:sz="4" w:space="0" w:color="auto"/>
            </w:tcBorders>
          </w:tcPr>
          <w:p w14:paraId="2A79B6BD" w14:textId="5D6B1762" w:rsidR="009669C6" w:rsidRPr="00A164F3" w:rsidRDefault="00B07302" w:rsidP="00D3198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164F3">
              <w:rPr>
                <w:rFonts w:asciiTheme="majorHAnsi" w:hAnsiTheme="majorHAnsi" w:cstheme="majorHAnsi"/>
                <w:b/>
                <w:sz w:val="22"/>
                <w:lang w:val="en-US"/>
              </w:rPr>
              <w:t>career break</w:t>
            </w:r>
            <w:r w:rsidRPr="00A164F3">
              <w:rPr>
                <w:rFonts w:asciiTheme="majorHAnsi" w:hAnsiTheme="majorHAnsi" w:cstheme="majorHAnsi"/>
                <w:sz w:val="22"/>
                <w:lang w:val="en-US"/>
              </w:rPr>
              <w:t xml:space="preserve"> November 1998-August 1999 </w:t>
            </w:r>
          </w:p>
        </w:tc>
      </w:tr>
      <w:tr w:rsidR="00B14A07" w:rsidRPr="008360A3" w14:paraId="4E93DFBA" w14:textId="77777777" w:rsidTr="00FE275C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AA8A45" w14:textId="46397478" w:rsidR="00B14A07" w:rsidRPr="00A164F3" w:rsidRDefault="00B07302" w:rsidP="00F1790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164F3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Jan </w:t>
            </w:r>
            <w:ins w:id="0" w:author="Marisa Manzano" w:date="2023-07-21T17:13:00Z">
              <w:r w:rsidR="00C8358E">
                <w:rPr>
                  <w:rFonts w:asciiTheme="majorHAnsi" w:hAnsiTheme="majorHAnsi" w:cstheme="majorHAnsi"/>
                  <w:bCs/>
                  <w:sz w:val="22"/>
                  <w:szCs w:val="22"/>
                  <w:lang w:val="en-US"/>
                </w:rPr>
                <w:t>13</w:t>
              </w:r>
              <w:r w:rsidR="00C8358E" w:rsidRPr="00C8358E">
                <w:rPr>
                  <w:rFonts w:asciiTheme="majorHAnsi" w:hAnsiTheme="majorHAnsi" w:cstheme="majorHAnsi"/>
                  <w:bCs/>
                  <w:sz w:val="22"/>
                  <w:szCs w:val="22"/>
                  <w:vertAlign w:val="superscript"/>
                  <w:lang w:val="en-US"/>
                  <w:rPrChange w:id="1" w:author="Marisa Manzano" w:date="2023-07-21T17:13:00Z">
                    <w:rPr>
                      <w:rFonts w:asciiTheme="majorHAnsi" w:hAnsiTheme="majorHAnsi" w:cstheme="majorHAnsi"/>
                      <w:bCs/>
                      <w:sz w:val="22"/>
                      <w:szCs w:val="22"/>
                      <w:lang w:val="en-US"/>
                    </w:rPr>
                  </w:rPrChange>
                </w:rPr>
                <w:t>th</w:t>
              </w:r>
              <w:r w:rsidR="00C8358E">
                <w:rPr>
                  <w:rFonts w:asciiTheme="majorHAnsi" w:hAnsiTheme="majorHAnsi" w:cstheme="majorHAnsi"/>
                  <w:bCs/>
                  <w:sz w:val="22"/>
                  <w:szCs w:val="22"/>
                  <w:lang w:val="en-US"/>
                </w:rPr>
                <w:t xml:space="preserve"> </w:t>
              </w:r>
            </w:ins>
            <w:r w:rsidR="00082B03" w:rsidRPr="00A164F3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2005- </w:t>
            </w:r>
            <w:r w:rsidRPr="00A164F3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ongoing</w:t>
            </w:r>
          </w:p>
        </w:tc>
        <w:tc>
          <w:tcPr>
            <w:tcW w:w="8374" w:type="dxa"/>
            <w:tcBorders>
              <w:top w:val="single" w:sz="4" w:space="0" w:color="auto"/>
              <w:bottom w:val="single" w:sz="4" w:space="0" w:color="auto"/>
            </w:tcBorders>
          </w:tcPr>
          <w:p w14:paraId="66D9DA2D" w14:textId="1BC81108" w:rsidR="00B14A07" w:rsidRPr="00A164F3" w:rsidRDefault="00B07302" w:rsidP="00D31982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A164F3">
              <w:rPr>
                <w:rFonts w:asciiTheme="majorHAnsi" w:hAnsiTheme="majorHAnsi" w:cstheme="majorHAnsi"/>
                <w:b/>
                <w:sz w:val="22"/>
                <w:lang w:val="en-US"/>
              </w:rPr>
              <w:t>Associate Professor</w:t>
            </w:r>
            <w:r w:rsidRPr="00A164F3">
              <w:rPr>
                <w:rFonts w:asciiTheme="majorHAnsi" w:hAnsiTheme="majorHAnsi" w:cstheme="majorHAnsi"/>
                <w:sz w:val="22"/>
                <w:lang w:val="en-US"/>
              </w:rPr>
              <w:t xml:space="preserve"> (</w:t>
            </w:r>
            <w:r w:rsidRPr="00A164F3">
              <w:rPr>
                <w:rFonts w:asciiTheme="majorHAnsi" w:hAnsiTheme="majorHAnsi" w:cstheme="majorHAnsi"/>
                <w:b/>
                <w:sz w:val="22"/>
                <w:lang w:val="en-US"/>
              </w:rPr>
              <w:t>January13</w:t>
            </w:r>
            <w:r w:rsidRPr="00A164F3">
              <w:rPr>
                <w:rFonts w:asciiTheme="majorHAnsi" w:hAnsiTheme="majorHAnsi" w:cstheme="majorHAnsi"/>
                <w:b/>
                <w:sz w:val="22"/>
                <w:vertAlign w:val="superscript"/>
                <w:lang w:val="en-US"/>
              </w:rPr>
              <w:t>th</w:t>
            </w:r>
            <w:r w:rsidRPr="00A164F3">
              <w:rPr>
                <w:rFonts w:asciiTheme="majorHAnsi" w:hAnsiTheme="majorHAnsi" w:cstheme="majorHAnsi"/>
                <w:b/>
                <w:sz w:val="22"/>
                <w:lang w:val="en-US"/>
              </w:rPr>
              <w:t xml:space="preserve"> 2005- ongoing</w:t>
            </w:r>
            <w:r w:rsidRPr="00A164F3">
              <w:rPr>
                <w:rFonts w:asciiTheme="majorHAnsi" w:hAnsiTheme="majorHAnsi" w:cstheme="majorHAnsi"/>
                <w:sz w:val="22"/>
                <w:lang w:val="en-US"/>
              </w:rPr>
              <w:t>), University of Udine, Department of Agricultural Food Environmental and Animal Sciences</w:t>
            </w:r>
          </w:p>
        </w:tc>
      </w:tr>
      <w:tr w:rsidR="002B642D" w:rsidRPr="008360A3" w14:paraId="04A6A55B" w14:textId="77777777" w:rsidTr="00FE275C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9973160" w14:textId="05228019" w:rsidR="002B642D" w:rsidRPr="00A164F3" w:rsidRDefault="002B642D" w:rsidP="00F1790D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A164F3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2017</w:t>
            </w:r>
          </w:p>
        </w:tc>
        <w:tc>
          <w:tcPr>
            <w:tcW w:w="8374" w:type="dxa"/>
            <w:tcBorders>
              <w:top w:val="single" w:sz="4" w:space="0" w:color="auto"/>
              <w:bottom w:val="single" w:sz="4" w:space="0" w:color="auto"/>
            </w:tcBorders>
          </w:tcPr>
          <w:p w14:paraId="184E0871" w14:textId="176C4EE6" w:rsidR="00182B5F" w:rsidRPr="00CF61DC" w:rsidRDefault="00A164F3" w:rsidP="001052C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2"/>
                <w:szCs w:val="22"/>
                <w:lang w:val="en-US" w:eastAsia="en-US"/>
              </w:rPr>
            </w:pPr>
            <w:r w:rsidRPr="00A164F3">
              <w:rPr>
                <w:rFonts w:asciiTheme="majorHAnsi" w:hAnsiTheme="majorHAnsi" w:cstheme="majorHAnsi"/>
                <w:b/>
                <w:sz w:val="22"/>
                <w:lang w:val="en-US"/>
              </w:rPr>
              <w:t xml:space="preserve">- </w:t>
            </w:r>
            <w:r w:rsidRPr="00A164F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National Scientific qualification as full professor</w:t>
            </w:r>
            <w:r w:rsidRPr="00A164F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in the Italian higher education system, call 2016/2018 (Ministerial Decree n. 1532/2016) for the disciplinary field of 07/I1 - Agricultural microbiology. (Academic Recruitment Field 07/I - Agricultural microbiology, according to the national classification).</w:t>
            </w:r>
          </w:p>
        </w:tc>
      </w:tr>
    </w:tbl>
    <w:p w14:paraId="635ECAD4" w14:textId="77777777" w:rsidR="00B717AA" w:rsidRPr="00F85CD7" w:rsidRDefault="00B717AA" w:rsidP="00F85CD7">
      <w:pPr>
        <w:rPr>
          <w:rFonts w:asciiTheme="majorHAnsi" w:hAnsiTheme="majorHAnsi" w:cstheme="majorHAnsi"/>
          <w:bCs/>
        </w:rPr>
      </w:pPr>
    </w:p>
    <w:tbl>
      <w:tblPr>
        <w:tblStyle w:val="Grigliatabella"/>
        <w:tblW w:w="965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FE275C" w:rsidRPr="003E6FBF" w14:paraId="51BFA4F6" w14:textId="77777777" w:rsidTr="003E6FBF">
        <w:tc>
          <w:tcPr>
            <w:tcW w:w="9650" w:type="dxa"/>
            <w:gridSpan w:val="2"/>
            <w:shd w:val="clear" w:color="auto" w:fill="D9E2F3" w:themeFill="accent1" w:themeFillTint="33"/>
          </w:tcPr>
          <w:p w14:paraId="401A7322" w14:textId="1F93DEAD" w:rsidR="00901E58" w:rsidRPr="000A1F03" w:rsidRDefault="000A1F03" w:rsidP="000A1F0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2"/>
                <w:lang w:val="en-US"/>
              </w:rPr>
            </w:pPr>
            <w:r w:rsidRPr="000A1F03">
              <w:rPr>
                <w:rFonts w:asciiTheme="majorHAnsi" w:hAnsiTheme="majorHAnsi" w:cstheme="majorHAnsi"/>
                <w:b/>
                <w:color w:val="000000" w:themeColor="text1"/>
                <w:sz w:val="22"/>
                <w:lang w:val="en-US"/>
              </w:rPr>
              <w:t>ACADEMIC ROLES AND RESPONSABILITIES</w:t>
            </w:r>
          </w:p>
        </w:tc>
      </w:tr>
      <w:tr w:rsidR="00A57FEB" w:rsidRPr="008360A3" w14:paraId="4C568786" w14:textId="77777777" w:rsidTr="003E6FBF">
        <w:tc>
          <w:tcPr>
            <w:tcW w:w="1588" w:type="dxa"/>
          </w:tcPr>
          <w:p w14:paraId="184E5175" w14:textId="04B1FAE9" w:rsidR="00A57FEB" w:rsidRPr="009C0D9E" w:rsidRDefault="00A57FEB" w:rsidP="00F63837">
            <w:pPr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9C0D9E"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  <w:t>1991-1996</w:t>
            </w:r>
          </w:p>
        </w:tc>
        <w:tc>
          <w:tcPr>
            <w:tcW w:w="8062" w:type="dxa"/>
          </w:tcPr>
          <w:p w14:paraId="0F97C468" w14:textId="08AA7734" w:rsidR="00B717AA" w:rsidRPr="006A7473" w:rsidRDefault="00A57FEB" w:rsidP="006A7473">
            <w:pPr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 w:rsidRPr="007A2AA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  <w:t>R</w:t>
            </w:r>
            <w:r w:rsidR="004D3936" w:rsidRPr="007A2AA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  <w:t>esearch</w:t>
            </w:r>
            <w:r w:rsidR="00EF2D4C" w:rsidRPr="007A2AA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  <w:t>er</w:t>
            </w:r>
            <w:r w:rsidR="004D3936" w:rsidRPr="007A2AA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r</w:t>
            </w:r>
            <w:r w:rsidR="00B85D0F" w:rsidRPr="007A2AA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  <w:t>epresentative</w:t>
            </w:r>
            <w:r w:rsidRPr="00B717AA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4D3936" w:rsidRPr="00B717AA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in the Board of the Food S</w:t>
            </w:r>
            <w:r w:rsidR="004D393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c</w:t>
            </w:r>
            <w:r w:rsidR="004D3936" w:rsidRPr="00B717AA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ience and Technology</w:t>
            </w:r>
            <w:r w:rsidR="004D393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4D3936" w:rsidRPr="00B717AA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Degree</w:t>
            </w:r>
            <w:r w:rsidR="004D393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7B2882" w:rsidRPr="008360A3" w14:paraId="5AC83E47" w14:textId="77777777" w:rsidTr="003E6FBF">
        <w:tc>
          <w:tcPr>
            <w:tcW w:w="1588" w:type="dxa"/>
          </w:tcPr>
          <w:p w14:paraId="123B1FB4" w14:textId="49B055EF" w:rsidR="00A57FEB" w:rsidRPr="00B717AA" w:rsidRDefault="007B2882" w:rsidP="00F63837">
            <w:pPr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B717AA"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  <w:t>199</w:t>
            </w:r>
            <w:r w:rsidR="004E536D" w:rsidRPr="00B717AA"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  <w:t>1</w:t>
            </w:r>
            <w:r w:rsidR="00CB77ED" w:rsidRPr="00B717AA"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B717AA"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  <w:t>-</w:t>
            </w:r>
            <w:r w:rsidR="00B717AA" w:rsidRPr="00B717AA"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57FEB" w:rsidRPr="00B717AA"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  <w:t>2016</w:t>
            </w:r>
          </w:p>
          <w:p w14:paraId="10972CD2" w14:textId="77777777" w:rsidR="00A57FEB" w:rsidRPr="00B717AA" w:rsidRDefault="00A57FEB" w:rsidP="00F63837">
            <w:pPr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</w:p>
          <w:p w14:paraId="58213EDF" w14:textId="6D4710A0" w:rsidR="004E536D" w:rsidRPr="00B717AA" w:rsidRDefault="004E536D" w:rsidP="00F63837">
            <w:pPr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B717AA"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  <w:t>2021</w:t>
            </w:r>
            <w:r w:rsidR="00CB77ED" w:rsidRPr="00B717AA"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B717AA"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  <w:t>-</w:t>
            </w:r>
            <w:r w:rsidR="00CB77ED" w:rsidRPr="00B717AA"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B717AA" w:rsidRPr="00B717AA"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  <w:t>ongoing</w:t>
            </w:r>
          </w:p>
        </w:tc>
        <w:tc>
          <w:tcPr>
            <w:tcW w:w="8062" w:type="dxa"/>
          </w:tcPr>
          <w:p w14:paraId="4685B3E2" w14:textId="74473FFF" w:rsidR="00B717AA" w:rsidRPr="00B717AA" w:rsidRDefault="00B717AA" w:rsidP="00F63837">
            <w:pPr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 w:rsidRPr="00EF2D4C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  <w:t>Member</w:t>
            </w:r>
            <w:r w:rsidRPr="00B717AA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 of the Didactic Board of the Food Science and Technology Degree (Bachelor and Master) </w:t>
            </w:r>
          </w:p>
          <w:p w14:paraId="0E75DDBC" w14:textId="6C6F1065" w:rsidR="00A57FEB" w:rsidRPr="00B717AA" w:rsidRDefault="00B717AA" w:rsidP="00B717AA">
            <w:pPr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 w:rsidRPr="00EF2D4C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  <w:lastRenderedPageBreak/>
              <w:t>Member</w:t>
            </w:r>
            <w:r w:rsidRPr="00B717AA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 of the Didactic Board of the Food Science and Technology Degree (Bachelor and Master) </w:t>
            </w:r>
          </w:p>
        </w:tc>
      </w:tr>
      <w:tr w:rsidR="00234461" w:rsidRPr="008360A3" w14:paraId="2CABB4F6" w14:textId="77777777" w:rsidTr="003E6FBF">
        <w:tc>
          <w:tcPr>
            <w:tcW w:w="1588" w:type="dxa"/>
          </w:tcPr>
          <w:p w14:paraId="53FEA617" w14:textId="77777777" w:rsidR="00234461" w:rsidRPr="00792862" w:rsidRDefault="00234461" w:rsidP="00D075CB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792862"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  <w:lastRenderedPageBreak/>
              <w:t>2004 - 2007</w:t>
            </w:r>
          </w:p>
        </w:tc>
        <w:tc>
          <w:tcPr>
            <w:tcW w:w="8062" w:type="dxa"/>
          </w:tcPr>
          <w:p w14:paraId="6B36B431" w14:textId="08442623" w:rsidR="00234461" w:rsidRPr="00792862" w:rsidRDefault="00B717AA" w:rsidP="00B717AA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792862">
              <w:rPr>
                <w:rFonts w:asciiTheme="majorHAnsi" w:hAnsiTheme="majorHAnsi" w:cstheme="majorHAnsi"/>
                <w:b/>
                <w:i w:val="0"/>
                <w:sz w:val="22"/>
                <w:szCs w:val="22"/>
              </w:rPr>
              <w:t>Coordinator</w:t>
            </w:r>
            <w:r w:rsidRPr="00792862">
              <w:rPr>
                <w:rFonts w:asciiTheme="majorHAnsi" w:hAnsiTheme="majorHAnsi" w:cstheme="majorHAnsi"/>
                <w:i w:val="0"/>
                <w:sz w:val="22"/>
                <w:szCs w:val="22"/>
              </w:rPr>
              <w:t xml:space="preserve"> for the Department of Food Science in the cooperation for student mobility between EU-Canada in the Program for Cooperation in Higher Education and Vocational Training with CCOVI </w:t>
            </w:r>
            <w:r w:rsidR="000D312F" w:rsidRPr="0079286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(</w:t>
            </w:r>
            <w:r w:rsidR="000D312F" w:rsidRPr="0079286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Cool Climate Oenology and Viticulture Institute- Brock University- Canada)</w:t>
            </w:r>
          </w:p>
        </w:tc>
      </w:tr>
      <w:tr w:rsidR="00954483" w:rsidRPr="008360A3" w14:paraId="1FAC8A02" w14:textId="77777777" w:rsidTr="003E6FBF">
        <w:tc>
          <w:tcPr>
            <w:tcW w:w="1588" w:type="dxa"/>
          </w:tcPr>
          <w:p w14:paraId="1366D137" w14:textId="6612508D" w:rsidR="00954483" w:rsidRPr="00792862" w:rsidRDefault="00954483" w:rsidP="00F63837">
            <w:pPr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highlight w:val="yellow"/>
                <w:lang w:val="en-US"/>
              </w:rPr>
            </w:pPr>
            <w:r w:rsidRPr="00792862"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  <w:t>2004 - 20</w:t>
            </w:r>
            <w:r w:rsidR="004E536D" w:rsidRPr="00792862"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8062" w:type="dxa"/>
          </w:tcPr>
          <w:p w14:paraId="6A74D8C2" w14:textId="09A06211" w:rsidR="00954483" w:rsidRPr="00792862" w:rsidRDefault="00EF2D4C" w:rsidP="00EF2D4C">
            <w:pPr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  <w:lang w:val="en-US"/>
              </w:rPr>
            </w:pPr>
            <w:r w:rsidRPr="0079286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Member </w:t>
            </w:r>
            <w:r w:rsidRPr="0079286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of the Didactic Board for the Degree Course in</w:t>
            </w:r>
            <w:r w:rsidRPr="0079286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954483" w:rsidRPr="0079286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Viticoltur</w:t>
            </w:r>
            <w:r w:rsidRPr="0079286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e</w:t>
            </w:r>
            <w:r w:rsidR="00954483" w:rsidRPr="0079286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79286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an</w:t>
            </w:r>
            <w:r w:rsidR="00954483" w:rsidRPr="0079286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d Enolog</w:t>
            </w:r>
            <w:r w:rsidRPr="0079286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y</w:t>
            </w:r>
            <w:r w:rsidR="00954483" w:rsidRPr="0079286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D24F11" w:rsidRPr="008360A3" w14:paraId="6EDA03F2" w14:textId="77777777" w:rsidTr="003E6FBF">
        <w:tc>
          <w:tcPr>
            <w:tcW w:w="1588" w:type="dxa"/>
          </w:tcPr>
          <w:p w14:paraId="3390247E" w14:textId="77777777" w:rsidR="00D24F11" w:rsidRPr="00792862" w:rsidRDefault="00D24F11" w:rsidP="00D075C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</w:pPr>
            <w:r w:rsidRPr="00792862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2005 - 2008</w:t>
            </w:r>
          </w:p>
        </w:tc>
        <w:tc>
          <w:tcPr>
            <w:tcW w:w="8062" w:type="dxa"/>
          </w:tcPr>
          <w:p w14:paraId="3BD4D41C" w14:textId="4CA41912" w:rsidR="00D24F11" w:rsidRPr="00792862" w:rsidRDefault="00D24F11" w:rsidP="00D075C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b/>
                <w:i w:val="0"/>
                <w:sz w:val="22"/>
                <w:szCs w:val="22"/>
              </w:rPr>
            </w:pPr>
            <w:r w:rsidRPr="00792862">
              <w:rPr>
                <w:rFonts w:asciiTheme="majorHAnsi" w:hAnsiTheme="majorHAnsi" w:cstheme="majorHAnsi"/>
                <w:b/>
                <w:i w:val="0"/>
                <w:sz w:val="22"/>
                <w:szCs w:val="22"/>
              </w:rPr>
              <w:t>Coordinator</w:t>
            </w:r>
            <w:r w:rsidR="00EF2D4C" w:rsidRPr="00792862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 of the</w:t>
            </w:r>
            <w:r w:rsidRPr="00792862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 </w:t>
            </w:r>
            <w:r w:rsidR="00EF2D4C" w:rsidRPr="00792862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Microbiology section of the Food Science Department </w:t>
            </w:r>
          </w:p>
        </w:tc>
      </w:tr>
      <w:tr w:rsidR="00540FF0" w:rsidRPr="008360A3" w14:paraId="62B33342" w14:textId="77777777" w:rsidTr="003E6FBF">
        <w:tc>
          <w:tcPr>
            <w:tcW w:w="1588" w:type="dxa"/>
          </w:tcPr>
          <w:p w14:paraId="1DAE8D08" w14:textId="03D7679E" w:rsidR="00540FF0" w:rsidRPr="00792862" w:rsidRDefault="00540FF0" w:rsidP="00540FF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79286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2005 - 2016</w:t>
            </w:r>
          </w:p>
        </w:tc>
        <w:tc>
          <w:tcPr>
            <w:tcW w:w="8062" w:type="dxa"/>
          </w:tcPr>
          <w:p w14:paraId="4C653BC8" w14:textId="38E4AF1E" w:rsidR="00540FF0" w:rsidRPr="00792862" w:rsidRDefault="00540FF0" w:rsidP="008B1D62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792862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Me</w:t>
            </w:r>
            <w:r w:rsidR="00EF2D4C" w:rsidRPr="00792862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mber</w:t>
            </w:r>
            <w:r w:rsidR="00EF2D4C" w:rsidRPr="00792862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of the Collegiate of Doctorate Research</w:t>
            </w:r>
            <w:r w:rsidR="00EF2D4C" w:rsidRPr="0079286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in</w:t>
            </w:r>
            <w:r w:rsidR="008B1D62" w:rsidRPr="0079286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Food Science </w:t>
            </w:r>
          </w:p>
        </w:tc>
      </w:tr>
      <w:tr w:rsidR="00540FF0" w:rsidRPr="008360A3" w14:paraId="2B26120F" w14:textId="77777777" w:rsidTr="003E6FBF">
        <w:tc>
          <w:tcPr>
            <w:tcW w:w="1588" w:type="dxa"/>
          </w:tcPr>
          <w:p w14:paraId="1487B59C" w14:textId="6FC49FE0" w:rsidR="00540FF0" w:rsidRPr="00792862" w:rsidRDefault="00540FF0" w:rsidP="00540FF0">
            <w:pPr>
              <w:rPr>
                <w:rFonts w:asciiTheme="majorHAnsi" w:hAnsiTheme="majorHAnsi" w:cstheme="majorHAnsi"/>
                <w:color w:val="FF0000"/>
                <w:sz w:val="22"/>
                <w:szCs w:val="22"/>
                <w:lang w:val="en-US"/>
              </w:rPr>
            </w:pPr>
            <w:r w:rsidRPr="00792862">
              <w:rPr>
                <w:rFonts w:asciiTheme="majorHAnsi" w:hAnsiTheme="majorHAnsi" w:cstheme="majorHAnsi"/>
                <w:bCs/>
                <w:sz w:val="22"/>
                <w:szCs w:val="22"/>
              </w:rPr>
              <w:t>2016 - 2021</w:t>
            </w:r>
          </w:p>
        </w:tc>
        <w:tc>
          <w:tcPr>
            <w:tcW w:w="8062" w:type="dxa"/>
          </w:tcPr>
          <w:p w14:paraId="354ECD48" w14:textId="1209848A" w:rsidR="00540FF0" w:rsidRPr="00792862" w:rsidRDefault="008B1D62" w:rsidP="00540FF0">
            <w:pPr>
              <w:jc w:val="both"/>
              <w:rPr>
                <w:rFonts w:asciiTheme="majorHAnsi" w:hAnsiTheme="majorHAnsi" w:cstheme="majorHAnsi"/>
                <w:bCs/>
                <w:color w:val="FF0000"/>
                <w:sz w:val="22"/>
                <w:szCs w:val="22"/>
                <w:lang w:val="en-US"/>
              </w:rPr>
            </w:pPr>
            <w:r w:rsidRPr="00792862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Member</w:t>
            </w:r>
            <w:r w:rsidRPr="00792862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of the Collegiate of Doctorate Research in </w:t>
            </w:r>
            <w:r w:rsidRPr="0079286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Food Science and Human Health</w:t>
            </w:r>
            <w:r w:rsidRPr="00792862" w:rsidDel="008B1D62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D24F11" w:rsidRPr="008360A3" w14:paraId="59F7F529" w14:textId="77777777" w:rsidTr="003E6FBF">
        <w:tc>
          <w:tcPr>
            <w:tcW w:w="1588" w:type="dxa"/>
          </w:tcPr>
          <w:p w14:paraId="2E81A099" w14:textId="77777777" w:rsidR="00D24F11" w:rsidRPr="00792862" w:rsidRDefault="00D24F11" w:rsidP="00D075CB">
            <w:pPr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792862"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  <w:t>2003 – 2013</w:t>
            </w:r>
          </w:p>
        </w:tc>
        <w:tc>
          <w:tcPr>
            <w:tcW w:w="8062" w:type="dxa"/>
          </w:tcPr>
          <w:p w14:paraId="3DFACF85" w14:textId="508D87A3" w:rsidR="00D24F11" w:rsidRPr="00792862" w:rsidRDefault="00D24F11" w:rsidP="00D075CB">
            <w:pPr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425C9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Coordinat</w:t>
            </w:r>
            <w:r w:rsidR="008B1D62" w:rsidRPr="00425C9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or </w:t>
            </w:r>
            <w:r w:rsidR="008B1D62" w:rsidRPr="0079286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of the internship for students in Food Science and Technology </w:t>
            </w:r>
          </w:p>
        </w:tc>
      </w:tr>
      <w:tr w:rsidR="00D24F11" w:rsidRPr="001C74F5" w14:paraId="2E5B5329" w14:textId="77777777" w:rsidTr="003E6FBF">
        <w:tc>
          <w:tcPr>
            <w:tcW w:w="1588" w:type="dxa"/>
            <w:tcBorders>
              <w:bottom w:val="single" w:sz="4" w:space="0" w:color="auto"/>
            </w:tcBorders>
          </w:tcPr>
          <w:p w14:paraId="1885098D" w14:textId="77777777" w:rsidR="00D24F11" w:rsidRPr="00792862" w:rsidRDefault="00D24F11" w:rsidP="00D075CB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9286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2017- 2021</w:t>
            </w:r>
          </w:p>
        </w:tc>
        <w:tc>
          <w:tcPr>
            <w:tcW w:w="8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CC3007" w14:textId="75859FD8" w:rsidR="00D24F11" w:rsidRPr="00792862" w:rsidRDefault="00D24F11" w:rsidP="00D075CB">
            <w:pPr>
              <w:jc w:val="both"/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  <w:lang w:val="en-US"/>
              </w:rPr>
            </w:pPr>
            <w:r w:rsidRPr="00425C9C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  <w:lang w:val="en-US"/>
              </w:rPr>
              <w:t>Delegat</w:t>
            </w:r>
            <w:r w:rsidR="008B1D62" w:rsidRPr="00425C9C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  <w:lang w:val="en-US"/>
              </w:rPr>
              <w:t>e</w:t>
            </w:r>
            <w:r w:rsidR="008B1D62" w:rsidRPr="00792862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 xml:space="preserve"> of the Agriculture Food Environmental and Animal Sciences Department Director for the Sport and Study program</w:t>
            </w:r>
            <w:r w:rsidRPr="00792862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 xml:space="preserve"> </w:t>
            </w:r>
          </w:p>
        </w:tc>
      </w:tr>
      <w:tr w:rsidR="00D24F11" w:rsidRPr="001C74F5" w14:paraId="566702CC" w14:textId="77777777" w:rsidTr="001C74F5">
        <w:tc>
          <w:tcPr>
            <w:tcW w:w="1588" w:type="dxa"/>
          </w:tcPr>
          <w:p w14:paraId="009224D7" w14:textId="22521383" w:rsidR="00D24F11" w:rsidRPr="00792862" w:rsidRDefault="00D24F11" w:rsidP="00D075CB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79286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2019- </w:t>
            </w:r>
            <w:r w:rsidR="008B1D62" w:rsidRPr="0079286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ongoing</w:t>
            </w:r>
          </w:p>
        </w:tc>
        <w:tc>
          <w:tcPr>
            <w:tcW w:w="8062" w:type="dxa"/>
            <w:shd w:val="clear" w:color="auto" w:fill="FFFFFF" w:themeFill="background1"/>
          </w:tcPr>
          <w:p w14:paraId="019BF086" w14:textId="024F29A4" w:rsidR="00835B32" w:rsidRPr="001C74F5" w:rsidRDefault="008B1D62" w:rsidP="00792862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2"/>
              </w:rPr>
            </w:pPr>
            <w:r w:rsidRPr="00792862">
              <w:rPr>
                <w:rFonts w:asciiTheme="majorHAnsi" w:hAnsiTheme="majorHAnsi" w:cstheme="majorHAnsi"/>
                <w:b/>
                <w:i w:val="0"/>
                <w:sz w:val="22"/>
              </w:rPr>
              <w:t>Delegate</w:t>
            </w:r>
            <w:r w:rsidRPr="00792862">
              <w:rPr>
                <w:rFonts w:asciiTheme="majorHAnsi" w:hAnsiTheme="majorHAnsi" w:cstheme="majorHAnsi"/>
                <w:i w:val="0"/>
                <w:sz w:val="22"/>
              </w:rPr>
              <w:t xml:space="preserve"> for the degree courses in Food Science and Technology with the “Ordine dei Tecnologi Alimentari of FVG Region”</w:t>
            </w:r>
          </w:p>
        </w:tc>
      </w:tr>
      <w:tr w:rsidR="00835B32" w:rsidRPr="001C74F5" w14:paraId="1DD7176F" w14:textId="77777777" w:rsidTr="001C74F5">
        <w:tc>
          <w:tcPr>
            <w:tcW w:w="1588" w:type="dxa"/>
          </w:tcPr>
          <w:p w14:paraId="342E7441" w14:textId="1AC88C74" w:rsidR="00835B32" w:rsidRPr="00792862" w:rsidRDefault="00835B32" w:rsidP="00D075C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2022-ongoing</w:t>
            </w:r>
          </w:p>
        </w:tc>
        <w:tc>
          <w:tcPr>
            <w:tcW w:w="8062" w:type="dxa"/>
            <w:shd w:val="clear" w:color="auto" w:fill="FFFFFF" w:themeFill="background1"/>
          </w:tcPr>
          <w:p w14:paraId="752EC20B" w14:textId="2937026E" w:rsidR="00835B32" w:rsidRPr="00792862" w:rsidRDefault="00835B32" w:rsidP="00792862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b/>
                <w:i w:val="0"/>
                <w:sz w:val="22"/>
              </w:rPr>
            </w:pPr>
            <w:r>
              <w:rPr>
                <w:rFonts w:asciiTheme="majorHAnsi" w:hAnsiTheme="majorHAnsi" w:cstheme="majorHAnsi"/>
                <w:b/>
                <w:i w:val="0"/>
                <w:sz w:val="22"/>
              </w:rPr>
              <w:t xml:space="preserve">Vice-coordinator </w:t>
            </w:r>
            <w:r w:rsidRPr="00735170">
              <w:rPr>
                <w:rFonts w:asciiTheme="majorHAnsi" w:hAnsiTheme="majorHAnsi" w:cstheme="majorHAnsi"/>
                <w:bCs/>
                <w:i w:val="0"/>
                <w:sz w:val="22"/>
              </w:rPr>
              <w:t>of the</w:t>
            </w:r>
            <w:r>
              <w:rPr>
                <w:rFonts w:asciiTheme="majorHAnsi" w:hAnsiTheme="majorHAnsi" w:cstheme="majorHAnsi"/>
                <w:bCs/>
                <w:i w:val="0"/>
                <w:sz w:val="22"/>
              </w:rPr>
              <w:t xml:space="preserve"> Master Course in Viticolture Enology and Marketing</w:t>
            </w:r>
          </w:p>
        </w:tc>
      </w:tr>
      <w:tr w:rsidR="00835B32" w:rsidRPr="001C74F5" w14:paraId="6E1106B8" w14:textId="77777777" w:rsidTr="003E6FBF">
        <w:tc>
          <w:tcPr>
            <w:tcW w:w="1588" w:type="dxa"/>
            <w:tcBorders>
              <w:bottom w:val="single" w:sz="4" w:space="0" w:color="auto"/>
            </w:tcBorders>
          </w:tcPr>
          <w:p w14:paraId="43C908DE" w14:textId="65908AF1" w:rsidR="00835B32" w:rsidRPr="00792862" w:rsidRDefault="00835B32" w:rsidP="00D075C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2023</w:t>
            </w:r>
          </w:p>
        </w:tc>
        <w:tc>
          <w:tcPr>
            <w:tcW w:w="8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65FFBF" w14:textId="3435049F" w:rsidR="00835B32" w:rsidRPr="00792862" w:rsidRDefault="00835B32" w:rsidP="00792862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b/>
                <w:i w:val="0"/>
                <w:sz w:val="22"/>
              </w:rPr>
            </w:pPr>
            <w:r>
              <w:rPr>
                <w:rFonts w:asciiTheme="majorHAnsi" w:hAnsiTheme="majorHAnsi" w:cstheme="majorHAnsi"/>
                <w:b/>
                <w:i w:val="0"/>
                <w:sz w:val="22"/>
              </w:rPr>
              <w:t xml:space="preserve">Vice-coordinator </w:t>
            </w:r>
            <w:r w:rsidRPr="001C74F5">
              <w:rPr>
                <w:rFonts w:asciiTheme="majorHAnsi" w:hAnsiTheme="majorHAnsi" w:cstheme="majorHAnsi"/>
                <w:bCs/>
                <w:i w:val="0"/>
                <w:sz w:val="22"/>
              </w:rPr>
              <w:t>of the Research Doctorate in Food Sciences</w:t>
            </w:r>
          </w:p>
        </w:tc>
      </w:tr>
    </w:tbl>
    <w:p w14:paraId="0C988B70" w14:textId="77777777" w:rsidR="00FF15CE" w:rsidRPr="008B1D62" w:rsidRDefault="00FF15CE">
      <w:pPr>
        <w:rPr>
          <w:lang w:val="en-US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462292" w:rsidRPr="008360A3" w14:paraId="6FA4D662" w14:textId="77777777" w:rsidTr="00462292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7547F50" w14:textId="0613B56B" w:rsidR="00462292" w:rsidRPr="006E46CF" w:rsidRDefault="004209E2" w:rsidP="00B227D8">
            <w:pPr>
              <w:jc w:val="center"/>
              <w:rPr>
                <w:rFonts w:asciiTheme="majorHAnsi" w:hAnsiTheme="majorHAnsi" w:cstheme="majorHAnsi"/>
                <w:b/>
                <w:iCs/>
                <w:sz w:val="22"/>
                <w:szCs w:val="22"/>
                <w:lang w:val="en-US"/>
              </w:rPr>
            </w:pPr>
            <w:r w:rsidRPr="006E46CF">
              <w:rPr>
                <w:rFonts w:asciiTheme="majorHAnsi" w:hAnsiTheme="majorHAnsi" w:cstheme="majorHAnsi"/>
                <w:b/>
                <w:iCs/>
                <w:sz w:val="22"/>
                <w:szCs w:val="22"/>
                <w:lang w:val="en-US"/>
              </w:rPr>
              <w:t>MEMBER OF EXAMS COMMISSIONS, MEMBER OF PUBLIC EXAMS ACTIVITY</w:t>
            </w:r>
          </w:p>
        </w:tc>
      </w:tr>
      <w:tr w:rsidR="00C65FBA" w:rsidRPr="008360A3" w14:paraId="51FFFE8A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8F17C95" w14:textId="77777777" w:rsidR="00C65FBA" w:rsidRPr="006E46CF" w:rsidRDefault="00C65FBA" w:rsidP="00D075CB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6E46CF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val="en-US"/>
              </w:rPr>
              <w:t>1990 -2005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3453B48" w14:textId="7737564E" w:rsidR="00C65FBA" w:rsidRPr="006E46CF" w:rsidRDefault="00C96E60" w:rsidP="00D075CB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6E46CF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en-US"/>
              </w:rPr>
              <w:t>Member</w:t>
            </w:r>
            <w:r w:rsidRPr="006E46CF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val="en-US"/>
              </w:rPr>
              <w:t xml:space="preserve"> of the exams committee fo</w:t>
            </w:r>
            <w:r w:rsidR="00BA32F0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val="en-US"/>
              </w:rPr>
              <w:t>r</w:t>
            </w:r>
            <w:r w:rsidRPr="006E46CF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val="en-US"/>
              </w:rPr>
              <w:t xml:space="preserve"> the Industrial Microbiology, Soil Microbiology, Food Hygiene, General Microbiology Master Degree courses</w:t>
            </w:r>
          </w:p>
        </w:tc>
      </w:tr>
      <w:tr w:rsidR="00C65FBA" w:rsidRPr="008360A3" w14:paraId="0E9E28FC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2BE25" w14:textId="77777777" w:rsidR="00C65FBA" w:rsidRPr="006E46CF" w:rsidRDefault="00C65FBA" w:rsidP="00D075CB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</w:pPr>
            <w:r w:rsidRPr="006E46CF"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  <w:t>2001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5759F" w14:textId="5A79919A" w:rsidR="00C65FBA" w:rsidRPr="006E46CF" w:rsidRDefault="002E3048" w:rsidP="00D075CB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6E46CF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Member</w:t>
            </w:r>
            <w:r w:rsidRPr="006E46C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of the Commitee for the Competitive exam for a University Researcher position (Agricultural Faculty, Food and Environmantal Microbiology) </w:t>
            </w:r>
          </w:p>
        </w:tc>
      </w:tr>
      <w:tr w:rsidR="00C65FBA" w:rsidRPr="008360A3" w14:paraId="79C27E15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6B3DCCE" w14:textId="04D396AB" w:rsidR="00C65FBA" w:rsidRPr="006E46CF" w:rsidRDefault="00C65FBA" w:rsidP="00D075CB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6E46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2005 </w:t>
            </w:r>
            <w:r w:rsidR="00425C9C" w:rsidRPr="006E46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ongoing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D2AB083" w14:textId="1115B9B5" w:rsidR="00C65FBA" w:rsidRPr="006E46CF" w:rsidRDefault="005829B4" w:rsidP="00D075CB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6E46CF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Member</w:t>
            </w:r>
            <w:r w:rsidRPr="006E46C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of the </w:t>
            </w:r>
            <w:r w:rsidRPr="00143F65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State Exam Commission</w:t>
            </w:r>
            <w:r w:rsidRPr="006E46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Dottore Agronomo e Dottore Forestale, Section Food Science and Food Science and Technology </w:t>
            </w:r>
          </w:p>
        </w:tc>
      </w:tr>
      <w:tr w:rsidR="00C65FBA" w:rsidRPr="008360A3" w14:paraId="03CE271D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56BEC6E" w14:textId="77777777" w:rsidR="00C65FBA" w:rsidRPr="006E46CF" w:rsidRDefault="00C65FBA" w:rsidP="00D075CB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6E46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2006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85A1B18" w14:textId="6A937D3B" w:rsidR="00C65FBA" w:rsidRPr="006E46CF" w:rsidRDefault="00425C9C" w:rsidP="00D075CB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6E46CF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Member</w:t>
            </w:r>
            <w:r w:rsidRPr="006E46C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of the Committee for the public examination for a technician at the Food Science Department at University of Udine</w:t>
            </w:r>
          </w:p>
        </w:tc>
      </w:tr>
      <w:tr w:rsidR="00D2700D" w:rsidRPr="008360A3" w14:paraId="76ACDFD6" w14:textId="77777777" w:rsidTr="006E46CF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0741F" w14:textId="77777777" w:rsidR="00D2700D" w:rsidRPr="006E46CF" w:rsidRDefault="00D2700D" w:rsidP="005651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46CF">
              <w:rPr>
                <w:rFonts w:asciiTheme="majorHAnsi" w:hAnsiTheme="majorHAnsi" w:cstheme="majorHAnsi"/>
                <w:sz w:val="22"/>
                <w:szCs w:val="22"/>
              </w:rPr>
              <w:t>2011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3BE01" w14:textId="77777777" w:rsidR="00D2700D" w:rsidRPr="006E46CF" w:rsidRDefault="00D2700D" w:rsidP="00565119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6E46C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President</w:t>
            </w:r>
            <w:r w:rsidRPr="006E46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of the </w:t>
            </w:r>
            <w:r w:rsidRPr="00143F6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Public State Exam Commettee for the licence in Food Science and Technology job</w:t>
            </w:r>
          </w:p>
        </w:tc>
      </w:tr>
      <w:tr w:rsidR="00D2700D" w:rsidRPr="008360A3" w14:paraId="48A8528A" w14:textId="77777777" w:rsidTr="006E46CF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40CC7" w14:textId="77777777" w:rsidR="00D2700D" w:rsidRPr="006E46CF" w:rsidRDefault="00D2700D" w:rsidP="00565119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6E46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2011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B07D5" w14:textId="77777777" w:rsidR="00D2700D" w:rsidRPr="006E46CF" w:rsidRDefault="00D2700D" w:rsidP="00565119">
            <w:pPr>
              <w:spacing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6E46C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Member </w:t>
            </w:r>
            <w:r w:rsidRPr="006E46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of the </w:t>
            </w:r>
            <w:r w:rsidRPr="00143F6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Public Exam Committee</w:t>
            </w:r>
            <w:r w:rsidRPr="006E46C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E46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for 12 months research position at University of Udine</w:t>
            </w:r>
          </w:p>
        </w:tc>
      </w:tr>
      <w:tr w:rsidR="00C65FBA" w:rsidRPr="008360A3" w14:paraId="57A6BB56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7D29FB4" w14:textId="77777777" w:rsidR="00C65FBA" w:rsidRPr="006E46CF" w:rsidRDefault="00C65FBA" w:rsidP="00D075CB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6E46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2011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26459D0D" w14:textId="2DD0EB7D" w:rsidR="00C65FBA" w:rsidRPr="006E46CF" w:rsidRDefault="00C65FBA" w:rsidP="00D075C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6E46C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President</w:t>
            </w:r>
            <w:r w:rsidR="00480411" w:rsidRPr="006E46C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480411" w:rsidRPr="00143F6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of the Public Exam Committee</w:t>
            </w:r>
            <w:r w:rsidR="00480411" w:rsidRPr="006E46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for 12 months research position at University of Udine </w:t>
            </w:r>
          </w:p>
        </w:tc>
      </w:tr>
      <w:tr w:rsidR="006E46CF" w:rsidRPr="008360A3" w14:paraId="47A57958" w14:textId="77777777" w:rsidTr="00565119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70AEBCA" w14:textId="77777777" w:rsidR="006E46CF" w:rsidRPr="006E46CF" w:rsidRDefault="006E46CF" w:rsidP="0056511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 w:rsidRPr="006E46C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2013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9045E61" w14:textId="5A463C35" w:rsidR="006E46CF" w:rsidRPr="00CF61DC" w:rsidRDefault="006E46CF" w:rsidP="006E46CF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CF61DC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en-US"/>
              </w:rPr>
              <w:t>Member</w:t>
            </w:r>
            <w:r w:rsidRPr="00CF61DC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val="en-US"/>
              </w:rPr>
              <w:t xml:space="preserve"> of the </w:t>
            </w:r>
            <w:r w:rsidRPr="00CF61DC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Committee for the Food Science Doctorate in Food Science XXV cycle final exam</w:t>
            </w:r>
          </w:p>
        </w:tc>
      </w:tr>
      <w:tr w:rsidR="00143F65" w:rsidRPr="008360A3" w14:paraId="7CF2C150" w14:textId="77777777" w:rsidTr="00565119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E0AEF78" w14:textId="77777777" w:rsidR="00143F65" w:rsidRPr="006E46CF" w:rsidRDefault="00143F65" w:rsidP="005651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46CF">
              <w:rPr>
                <w:rFonts w:asciiTheme="majorHAnsi" w:hAnsiTheme="majorHAnsi" w:cstheme="majorHAnsi"/>
                <w:sz w:val="22"/>
                <w:szCs w:val="22"/>
              </w:rPr>
              <w:t>2015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24918046" w14:textId="6C901337" w:rsidR="00143F65" w:rsidRPr="00CF61DC" w:rsidRDefault="00143F65" w:rsidP="00565119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CF61DC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en-US"/>
              </w:rPr>
              <w:t>Member</w:t>
            </w:r>
            <w:r w:rsidRPr="00CF61DC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val="en-US"/>
              </w:rPr>
              <w:t xml:space="preserve"> of the </w:t>
            </w:r>
            <w:r w:rsidRPr="00CF61DC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Committee for the Food Science Doctorate in Food Science XXV cycle final exam</w:t>
            </w:r>
            <w:r w:rsidRPr="00CF61DC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893545" w:rsidRPr="008360A3" w14:paraId="04F1D7FF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E31EAB1" w14:textId="77777777" w:rsidR="00893545" w:rsidRPr="006E46CF" w:rsidRDefault="00893545" w:rsidP="00D075C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 w:rsidRPr="006E46C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2017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C055DF2" w14:textId="77C5DDA6" w:rsidR="00893545" w:rsidRPr="006E46CF" w:rsidRDefault="00893545" w:rsidP="00D075CB">
            <w:pPr>
              <w:spacing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6E46C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Memb</w:t>
            </w:r>
            <w:r w:rsidR="00480411" w:rsidRPr="006E46C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er </w:t>
            </w:r>
            <w:r w:rsidR="00480411" w:rsidRPr="006E46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of the </w:t>
            </w:r>
            <w:r w:rsidR="00480411" w:rsidRPr="00C6391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Public Exam Committee</w:t>
            </w:r>
            <w:r w:rsidRPr="006E46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 w:rsidR="00480411" w:rsidRPr="006E46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for 12 months research position at University of Udine </w:t>
            </w:r>
            <w:r w:rsidRPr="006E46C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pro</w:t>
            </w:r>
            <w:r w:rsidR="00480411" w:rsidRPr="006E46C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ject</w:t>
            </w:r>
            <w:r w:rsidRPr="006E46C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“Head </w:t>
            </w:r>
            <w:r w:rsidR="00924416" w:rsidRPr="006E46C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H</w:t>
            </w:r>
            <w:r w:rsidRPr="006E46C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igher </w:t>
            </w:r>
            <w:r w:rsidR="00924416" w:rsidRPr="006E46C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E</w:t>
            </w:r>
            <w:r w:rsidRPr="006E46C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ducation and </w:t>
            </w:r>
            <w:r w:rsidR="00924416" w:rsidRPr="006E46C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D</w:t>
            </w:r>
            <w:r w:rsidRPr="006E46CF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evelopment” </w:t>
            </w:r>
          </w:p>
        </w:tc>
      </w:tr>
      <w:tr w:rsidR="00893545" w:rsidRPr="008360A3" w14:paraId="1E86CD6D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CF80543" w14:textId="77777777" w:rsidR="00893545" w:rsidRPr="006E46CF" w:rsidRDefault="00893545" w:rsidP="00D075C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 w:rsidRPr="006E46C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2018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1EEBAF2" w14:textId="7CD51520" w:rsidR="00893545" w:rsidRPr="006E46CF" w:rsidRDefault="00893545" w:rsidP="00D075CB">
            <w:pPr>
              <w:spacing w:line="260" w:lineRule="exact"/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6E46CF">
              <w:rPr>
                <w:rFonts w:asciiTheme="majorHAnsi" w:eastAsiaTheme="minorHAnsi" w:hAnsiTheme="majorHAnsi" w:cstheme="majorHAnsi"/>
                <w:b/>
                <w:bCs/>
                <w:color w:val="282828"/>
                <w:sz w:val="22"/>
                <w:szCs w:val="22"/>
                <w:lang w:val="en-US" w:eastAsia="en-US"/>
              </w:rPr>
              <w:t>Memb</w:t>
            </w:r>
            <w:r w:rsidR="00480411" w:rsidRPr="006E46CF">
              <w:rPr>
                <w:rFonts w:asciiTheme="majorHAnsi" w:eastAsiaTheme="minorHAnsi" w:hAnsiTheme="majorHAnsi" w:cstheme="majorHAnsi"/>
                <w:b/>
                <w:bCs/>
                <w:color w:val="282828"/>
                <w:sz w:val="22"/>
                <w:szCs w:val="22"/>
                <w:lang w:val="en-US" w:eastAsia="en-US"/>
              </w:rPr>
              <w:t>er</w:t>
            </w:r>
            <w:r w:rsidRPr="006E46CF">
              <w:rPr>
                <w:rFonts w:asciiTheme="majorHAnsi" w:eastAsiaTheme="minorHAnsi" w:hAnsiTheme="majorHAnsi" w:cstheme="majorHAnsi"/>
                <w:color w:val="282828"/>
                <w:sz w:val="22"/>
                <w:szCs w:val="22"/>
                <w:lang w:val="en-US" w:eastAsia="en-US"/>
              </w:rPr>
              <w:t xml:space="preserve"> </w:t>
            </w:r>
            <w:r w:rsidR="004D6D33" w:rsidRPr="006E46CF">
              <w:rPr>
                <w:rFonts w:asciiTheme="majorHAnsi" w:eastAsiaTheme="minorHAnsi" w:hAnsiTheme="majorHAnsi" w:cstheme="majorHAnsi"/>
                <w:color w:val="282828"/>
                <w:sz w:val="22"/>
                <w:szCs w:val="22"/>
                <w:lang w:val="en-US" w:eastAsia="en-US"/>
              </w:rPr>
              <w:t xml:space="preserve">of </w:t>
            </w:r>
            <w:r w:rsidR="004D6D33" w:rsidRPr="00C6391B">
              <w:rPr>
                <w:rFonts w:asciiTheme="majorHAnsi" w:eastAsiaTheme="minorHAnsi" w:hAnsiTheme="majorHAnsi" w:cstheme="majorHAnsi"/>
                <w:color w:val="282828"/>
                <w:sz w:val="22"/>
                <w:szCs w:val="22"/>
                <w:lang w:val="en-US" w:eastAsia="en-US"/>
              </w:rPr>
              <w:t>Pu</w:t>
            </w:r>
            <w:r w:rsidR="00480411" w:rsidRPr="00C6391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blic Exam Committee</w:t>
            </w:r>
            <w:r w:rsidR="00480411" w:rsidRPr="006E46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for 12 months research position at University of Udine </w:t>
            </w:r>
          </w:p>
        </w:tc>
      </w:tr>
      <w:tr w:rsidR="00893545" w:rsidRPr="008360A3" w14:paraId="2A3C82AB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4839D93" w14:textId="77777777" w:rsidR="00893545" w:rsidRPr="006E46CF" w:rsidRDefault="00893545" w:rsidP="00D075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E46CF">
              <w:rPr>
                <w:rFonts w:asciiTheme="majorHAnsi" w:hAnsiTheme="majorHAnsi" w:cstheme="majorHAnsi"/>
                <w:sz w:val="22"/>
                <w:szCs w:val="22"/>
              </w:rPr>
              <w:t>2020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3840D51D" w14:textId="0C9DFE77" w:rsidR="00893545" w:rsidRPr="006E46CF" w:rsidRDefault="00893545" w:rsidP="00D075CB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6E46C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President</w:t>
            </w:r>
            <w:r w:rsidR="00480411" w:rsidRPr="006E46C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480411" w:rsidRPr="00C6391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of the State Exam Commission</w:t>
            </w:r>
            <w:r w:rsidRPr="00C6391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 w:rsidR="00480411" w:rsidRPr="00C6391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for </w:t>
            </w:r>
            <w:r w:rsidR="00211C81" w:rsidRPr="00C6391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the licence in Food Science and Technology job</w:t>
            </w:r>
            <w:r w:rsidR="00211C81" w:rsidRPr="006E46C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893545" w:rsidRPr="008360A3" w14:paraId="50FE649A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E6D9862" w14:textId="77777777" w:rsidR="00893545" w:rsidRPr="006E46CF" w:rsidRDefault="00893545" w:rsidP="00D075C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 w:rsidRPr="006E46C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2020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15253F69" w14:textId="0F54B7A2" w:rsidR="00893545" w:rsidRPr="00CF61DC" w:rsidRDefault="004D6D33" w:rsidP="00D075C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color w:val="282828"/>
                <w:sz w:val="22"/>
                <w:szCs w:val="22"/>
                <w:lang w:val="en-US" w:eastAsia="en-US"/>
              </w:rPr>
            </w:pPr>
            <w:r w:rsidRPr="006E46C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Member </w:t>
            </w:r>
            <w:r w:rsidRPr="006E46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of the </w:t>
            </w:r>
            <w:r w:rsidRPr="00C6391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Public Exam Committee</w:t>
            </w:r>
            <w:r w:rsidRPr="006E46C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E46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for 12 months research position at University of Udine</w:t>
            </w:r>
          </w:p>
        </w:tc>
      </w:tr>
      <w:tr w:rsidR="00893545" w:rsidRPr="008360A3" w14:paraId="4049415F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A665065" w14:textId="77777777" w:rsidR="00893545" w:rsidRPr="006E46CF" w:rsidRDefault="00893545" w:rsidP="00D075C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 w:rsidRPr="006E46C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2021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2271479" w14:textId="697325E5" w:rsidR="00893545" w:rsidRPr="006E46CF" w:rsidRDefault="00725EA2" w:rsidP="00D07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6E46C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Member </w:t>
            </w:r>
            <w:r w:rsidRPr="006E46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of the </w:t>
            </w:r>
            <w:r w:rsidRPr="00C6391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Public Exam Committee</w:t>
            </w:r>
            <w:r w:rsidRPr="006E46C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E46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for 12 months research position at University of Udine</w:t>
            </w:r>
            <w:r w:rsidR="00D2700D" w:rsidRPr="006E46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893545" w:rsidRPr="008360A3" w14:paraId="3BD96ED8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55DA410" w14:textId="77777777" w:rsidR="00893545" w:rsidRPr="006E46CF" w:rsidRDefault="00893545" w:rsidP="00D075C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 w:rsidRPr="006E46C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2022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46BEFC1" w14:textId="0B8BE077" w:rsidR="00893545" w:rsidRPr="006E46CF" w:rsidRDefault="00893545" w:rsidP="00D07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6E46CF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en-US"/>
              </w:rPr>
              <w:t>President</w:t>
            </w:r>
            <w:r w:rsidRPr="006E46CF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725EA2" w:rsidRPr="006E46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the </w:t>
            </w:r>
            <w:r w:rsidR="00725EA2" w:rsidRPr="00AE4CF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Public Exam Committee</w:t>
            </w:r>
            <w:r w:rsidR="00725EA2" w:rsidRPr="006E46C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725EA2" w:rsidRPr="006E46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for 12 months research position at University of Udine</w:t>
            </w:r>
          </w:p>
        </w:tc>
      </w:tr>
      <w:tr w:rsidR="00725EA2" w:rsidRPr="008360A3" w14:paraId="70A78B02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D110576" w14:textId="0FECA712" w:rsidR="00725EA2" w:rsidRPr="006E46CF" w:rsidRDefault="00725EA2" w:rsidP="00D075C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 w:rsidRPr="006E46C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2023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10B7C2C" w14:textId="14996861" w:rsidR="00725EA2" w:rsidRPr="006E46CF" w:rsidRDefault="00725EA2" w:rsidP="00D07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6E46C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Member </w:t>
            </w:r>
            <w:r w:rsidRPr="006E46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of the </w:t>
            </w:r>
            <w:r w:rsidRPr="00AE4CF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Public Exam Committee</w:t>
            </w:r>
            <w:r w:rsidRPr="006E46C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E46C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for 12 months research position at University of Udine</w:t>
            </w:r>
          </w:p>
        </w:tc>
      </w:tr>
      <w:tr w:rsidR="00610302" w:rsidRPr="00610302" w14:paraId="51FDBA65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043E7C4" w14:textId="2FF9002D" w:rsidR="00610302" w:rsidRPr="006E46CF" w:rsidRDefault="00610302" w:rsidP="00D075C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lastRenderedPageBreak/>
              <w:t>2023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281F4097" w14:textId="2CFACB1A" w:rsidR="00610302" w:rsidRPr="006E46CF" w:rsidRDefault="00610302" w:rsidP="00D07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President </w:t>
            </w:r>
            <w:r w:rsidRPr="00C6391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of the State Exam Commission for the licence in Food Science and Technology job</w:t>
            </w:r>
          </w:p>
        </w:tc>
      </w:tr>
    </w:tbl>
    <w:p w14:paraId="44CC7706" w14:textId="7B806AB0" w:rsidR="008F5E2A" w:rsidRPr="00610302" w:rsidRDefault="008F5E2A" w:rsidP="00B14A07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0889EC69" w14:textId="2E3F1F09" w:rsidR="002D03FF" w:rsidRPr="00610302" w:rsidRDefault="002D03FF" w:rsidP="00B14A07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tbl>
      <w:tblPr>
        <w:tblStyle w:val="Grigliatabella"/>
        <w:tblW w:w="96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8089"/>
      </w:tblGrid>
      <w:tr w:rsidR="002D03FF" w:rsidRPr="008360A3" w14:paraId="1E468E84" w14:textId="77777777" w:rsidTr="003E6FBF">
        <w:trPr>
          <w:trHeight w:val="428"/>
        </w:trPr>
        <w:tc>
          <w:tcPr>
            <w:tcW w:w="9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575ABA4" w14:textId="57257DCE" w:rsidR="002D03FF" w:rsidRPr="00CF61DC" w:rsidRDefault="002D03FF" w:rsidP="007C68A2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</w:pPr>
            <w:r w:rsidRPr="00CF61DC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 xml:space="preserve">ERASMUS </w:t>
            </w:r>
            <w:r w:rsidR="00914216" w:rsidRPr="00CF61DC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 xml:space="preserve">COORDINATOR </w:t>
            </w:r>
            <w:r w:rsidR="000775DC" w:rsidRPr="00CF61DC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 xml:space="preserve">FOR </w:t>
            </w:r>
            <w:r w:rsidRPr="00CF61DC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STUDENT</w:t>
            </w:r>
            <w:r w:rsidR="000775DC" w:rsidRPr="00CF61DC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 xml:space="preserve"> AND</w:t>
            </w:r>
            <w:r w:rsidRPr="00CF61DC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 xml:space="preserve"> STAFF </w:t>
            </w:r>
            <w:r w:rsidR="000775DC" w:rsidRPr="00CF61DC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MOBILITY</w:t>
            </w:r>
            <w:r w:rsidR="000775DC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2D03FF" w:rsidRPr="008360A3" w14:paraId="27CB575F" w14:textId="77777777" w:rsidTr="003E6FBF">
        <w:trPr>
          <w:trHeight w:val="290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14:paraId="13D632ED" w14:textId="0D5ED9DD" w:rsidR="002D03FF" w:rsidRPr="00014EFA" w:rsidRDefault="002D03FF" w:rsidP="002169CD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014EFA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2014- </w:t>
            </w:r>
            <w:r w:rsidR="000775DC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ongoing</w:t>
            </w:r>
          </w:p>
        </w:tc>
        <w:tc>
          <w:tcPr>
            <w:tcW w:w="8088" w:type="dxa"/>
            <w:tcBorders>
              <w:top w:val="single" w:sz="4" w:space="0" w:color="auto"/>
              <w:bottom w:val="single" w:sz="4" w:space="0" w:color="auto"/>
            </w:tcBorders>
          </w:tcPr>
          <w:p w14:paraId="1B6C60D4" w14:textId="77777777" w:rsidR="002D03FF" w:rsidRPr="00014EFA" w:rsidRDefault="002D03FF" w:rsidP="002169CD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014EFA">
              <w:rPr>
                <w:rFonts w:asciiTheme="majorHAnsi" w:hAnsiTheme="majorHAnsi" w:cstheme="majorHAnsi"/>
                <w:color w:val="202124"/>
                <w:sz w:val="21"/>
                <w:szCs w:val="21"/>
                <w:shd w:val="clear" w:color="auto" w:fill="FFFFFF"/>
                <w:lang w:val="en-US"/>
              </w:rPr>
              <w:t>Slovak University of Agriculture</w:t>
            </w:r>
            <w:r w:rsidRPr="00014EFA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, </w:t>
            </w:r>
            <w:r w:rsidRPr="00014EFA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Nitra, Slovakja </w:t>
            </w:r>
          </w:p>
        </w:tc>
      </w:tr>
      <w:tr w:rsidR="002D03FF" w:rsidRPr="008360A3" w14:paraId="20A9B306" w14:textId="77777777" w:rsidTr="003E6FBF">
        <w:trPr>
          <w:trHeight w:val="290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14:paraId="3EE38D63" w14:textId="77777777" w:rsidR="002D03FF" w:rsidRPr="00014EFA" w:rsidRDefault="002D03FF" w:rsidP="002169CD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014EFA">
              <w:rPr>
                <w:rFonts w:asciiTheme="majorHAnsi" w:hAnsiTheme="majorHAnsi" w:cstheme="majorHAnsi"/>
                <w:bCs/>
                <w:sz w:val="21"/>
                <w:szCs w:val="21"/>
              </w:rPr>
              <w:t>2011- 2016</w:t>
            </w:r>
          </w:p>
        </w:tc>
        <w:tc>
          <w:tcPr>
            <w:tcW w:w="8088" w:type="dxa"/>
            <w:tcBorders>
              <w:top w:val="single" w:sz="4" w:space="0" w:color="auto"/>
              <w:bottom w:val="single" w:sz="4" w:space="0" w:color="auto"/>
            </w:tcBorders>
          </w:tcPr>
          <w:p w14:paraId="3AB3D972" w14:textId="77777777" w:rsidR="002D03FF" w:rsidRPr="00014EFA" w:rsidRDefault="002D03FF" w:rsidP="002169CD">
            <w:pPr>
              <w:jc w:val="both"/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014EFA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University of Technology of Troyes, Troyes, France </w:t>
            </w:r>
          </w:p>
        </w:tc>
      </w:tr>
      <w:tr w:rsidR="002D03FF" w:rsidRPr="008360A3" w14:paraId="71D3CA3B" w14:textId="77777777" w:rsidTr="003E6FBF">
        <w:trPr>
          <w:trHeight w:val="290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14:paraId="2945A108" w14:textId="0AD8A292" w:rsidR="002D03FF" w:rsidRPr="00014EFA" w:rsidRDefault="002D03FF" w:rsidP="002169CD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014EFA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2012- </w:t>
            </w:r>
            <w:r w:rsidR="000775DC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ongoing</w:t>
            </w:r>
          </w:p>
        </w:tc>
        <w:tc>
          <w:tcPr>
            <w:tcW w:w="8088" w:type="dxa"/>
            <w:tcBorders>
              <w:top w:val="single" w:sz="4" w:space="0" w:color="auto"/>
              <w:bottom w:val="single" w:sz="4" w:space="0" w:color="auto"/>
            </w:tcBorders>
          </w:tcPr>
          <w:p w14:paraId="6F3F7E0E" w14:textId="77777777" w:rsidR="002D03FF" w:rsidRPr="00014EFA" w:rsidRDefault="002D03FF" w:rsidP="002169CD">
            <w:pPr>
              <w:jc w:val="both"/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014EFA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Karamanoglu Mehmetbey University, Karaman, Turkey</w:t>
            </w:r>
          </w:p>
        </w:tc>
      </w:tr>
      <w:tr w:rsidR="002D03FF" w:rsidRPr="002E5330" w14:paraId="558C12B8" w14:textId="77777777" w:rsidTr="003E6FBF">
        <w:trPr>
          <w:trHeight w:val="271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14:paraId="6502300B" w14:textId="33E15FC1" w:rsidR="002D03FF" w:rsidRPr="00014EFA" w:rsidRDefault="002D03FF" w:rsidP="002169CD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014EFA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2012- </w:t>
            </w:r>
            <w:r w:rsidR="000775DC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ongoing</w:t>
            </w:r>
          </w:p>
        </w:tc>
        <w:tc>
          <w:tcPr>
            <w:tcW w:w="8088" w:type="dxa"/>
            <w:tcBorders>
              <w:top w:val="single" w:sz="4" w:space="0" w:color="auto"/>
              <w:bottom w:val="single" w:sz="4" w:space="0" w:color="auto"/>
            </w:tcBorders>
          </w:tcPr>
          <w:p w14:paraId="1FFA0485" w14:textId="77777777" w:rsidR="002D03FF" w:rsidRPr="00014EFA" w:rsidRDefault="002D03FF" w:rsidP="002169CD">
            <w:pPr>
              <w:jc w:val="both"/>
              <w:rPr>
                <w:rFonts w:asciiTheme="majorHAnsi" w:hAnsiTheme="majorHAnsi" w:cstheme="majorHAnsi"/>
                <w:bCs/>
                <w:iCs/>
                <w:sz w:val="21"/>
                <w:szCs w:val="21"/>
              </w:rPr>
            </w:pPr>
            <w:r w:rsidRPr="00014EFA">
              <w:rPr>
                <w:rFonts w:asciiTheme="majorHAnsi" w:hAnsiTheme="majorHAnsi" w:cstheme="majorHAnsi"/>
                <w:bCs/>
                <w:iCs/>
                <w:sz w:val="21"/>
                <w:szCs w:val="21"/>
              </w:rPr>
              <w:t>Universidad Politecnica de Madrid, Spain</w:t>
            </w:r>
          </w:p>
        </w:tc>
      </w:tr>
      <w:tr w:rsidR="002D03FF" w:rsidRPr="002E5330" w14:paraId="66086840" w14:textId="77777777" w:rsidTr="003E6FBF">
        <w:trPr>
          <w:trHeight w:val="290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14:paraId="79B703B8" w14:textId="6823491A" w:rsidR="002D03FF" w:rsidRPr="00014EFA" w:rsidRDefault="002D03FF" w:rsidP="002169CD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014EFA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2014- </w:t>
            </w:r>
            <w:r w:rsidR="000775DC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ongoing</w:t>
            </w:r>
          </w:p>
        </w:tc>
        <w:tc>
          <w:tcPr>
            <w:tcW w:w="8088" w:type="dxa"/>
            <w:tcBorders>
              <w:top w:val="single" w:sz="4" w:space="0" w:color="auto"/>
              <w:bottom w:val="single" w:sz="4" w:space="0" w:color="auto"/>
            </w:tcBorders>
          </w:tcPr>
          <w:p w14:paraId="7D1692BD" w14:textId="77777777" w:rsidR="002D03FF" w:rsidRPr="00014EFA" w:rsidRDefault="002D03FF" w:rsidP="002169CD">
            <w:pPr>
              <w:jc w:val="both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014EFA">
              <w:rPr>
                <w:rFonts w:asciiTheme="majorHAnsi" w:hAnsiTheme="majorHAnsi" w:cstheme="majorHAnsi"/>
                <w:bCs/>
                <w:iCs/>
                <w:sz w:val="21"/>
                <w:szCs w:val="21"/>
              </w:rPr>
              <w:t>Pierre et Marie Curie University, Paris, France</w:t>
            </w:r>
          </w:p>
        </w:tc>
      </w:tr>
      <w:tr w:rsidR="002D03FF" w:rsidRPr="008360A3" w14:paraId="26A0BCC8" w14:textId="77777777" w:rsidTr="003E6FBF">
        <w:trPr>
          <w:trHeight w:val="290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14:paraId="6B94485F" w14:textId="2CB84A0E" w:rsidR="002D03FF" w:rsidRPr="00014EFA" w:rsidRDefault="002D03FF" w:rsidP="002169CD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014EFA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2016- </w:t>
            </w:r>
            <w:r w:rsidR="000775DC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ongoing</w:t>
            </w:r>
          </w:p>
        </w:tc>
        <w:tc>
          <w:tcPr>
            <w:tcW w:w="8088" w:type="dxa"/>
            <w:tcBorders>
              <w:top w:val="single" w:sz="4" w:space="0" w:color="auto"/>
              <w:bottom w:val="single" w:sz="4" w:space="0" w:color="auto"/>
            </w:tcBorders>
          </w:tcPr>
          <w:p w14:paraId="32A95EA5" w14:textId="77777777" w:rsidR="002D03FF" w:rsidRPr="00014EFA" w:rsidRDefault="002D03FF" w:rsidP="002169CD">
            <w:pPr>
              <w:rPr>
                <w:rFonts w:asciiTheme="majorHAnsi" w:hAnsiTheme="majorHAnsi" w:cstheme="majorHAnsi"/>
                <w:bCs/>
                <w:iCs/>
                <w:sz w:val="21"/>
                <w:szCs w:val="21"/>
                <w:lang w:val="en-US"/>
              </w:rPr>
            </w:pPr>
            <w:r w:rsidRPr="00014EFA">
              <w:rPr>
                <w:rFonts w:asciiTheme="majorHAnsi" w:hAnsiTheme="majorHAnsi" w:cstheme="majorHAnsi"/>
                <w:bCs/>
                <w:iCs/>
                <w:sz w:val="21"/>
                <w:szCs w:val="21"/>
                <w:lang w:val="en-US"/>
              </w:rPr>
              <w:t xml:space="preserve">Claude Bernard Lyon 1 University, Lyon, France </w:t>
            </w:r>
          </w:p>
        </w:tc>
      </w:tr>
      <w:tr w:rsidR="002D03FF" w:rsidRPr="005630F8" w14:paraId="2C39A4B2" w14:textId="77777777" w:rsidTr="003E6FBF">
        <w:trPr>
          <w:trHeight w:val="271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14:paraId="7F76FA27" w14:textId="34FDCC3C" w:rsidR="002D03FF" w:rsidRPr="00014EFA" w:rsidRDefault="002D03FF" w:rsidP="002169CD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014EFA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2018- </w:t>
            </w:r>
            <w:r w:rsidR="000775DC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ongoing</w:t>
            </w:r>
          </w:p>
        </w:tc>
        <w:tc>
          <w:tcPr>
            <w:tcW w:w="8088" w:type="dxa"/>
            <w:tcBorders>
              <w:top w:val="single" w:sz="4" w:space="0" w:color="auto"/>
              <w:bottom w:val="single" w:sz="4" w:space="0" w:color="auto"/>
            </w:tcBorders>
          </w:tcPr>
          <w:p w14:paraId="12679E89" w14:textId="77777777" w:rsidR="002D03FF" w:rsidRPr="00014EFA" w:rsidRDefault="002D03FF" w:rsidP="002169CD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014EFA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Responsabile della mobilità di studenti di dottorato con l’INRAE, </w:t>
            </w:r>
            <w:r w:rsidRPr="00014EFA">
              <w:rPr>
                <w:rFonts w:asciiTheme="majorHAnsi" w:hAnsiTheme="majorHAnsi" w:cstheme="majorHAnsi"/>
                <w:sz w:val="21"/>
                <w:szCs w:val="21"/>
              </w:rPr>
              <w:t xml:space="preserve">Jouy-en-Josas, </w:t>
            </w:r>
            <w:r w:rsidRPr="00014EFA">
              <w:rPr>
                <w:rFonts w:asciiTheme="majorHAnsi" w:hAnsiTheme="majorHAnsi" w:cstheme="majorHAnsi"/>
                <w:bCs/>
                <w:sz w:val="21"/>
                <w:szCs w:val="21"/>
              </w:rPr>
              <w:t>Francia</w:t>
            </w:r>
          </w:p>
        </w:tc>
      </w:tr>
    </w:tbl>
    <w:p w14:paraId="46965A29" w14:textId="3A6FF99C" w:rsidR="002D03FF" w:rsidRDefault="002D03FF" w:rsidP="00B14A0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C4CC626" w14:textId="2513820F" w:rsidR="00DD78EF" w:rsidRDefault="00F9427E" w:rsidP="009A3962">
      <w:pPr>
        <w:jc w:val="center"/>
        <w:rPr>
          <w:rFonts w:asciiTheme="majorHAnsi" w:hAnsiTheme="majorHAnsi" w:cstheme="majorHAnsi"/>
          <w:b/>
          <w:iCs/>
          <w:color w:val="000000" w:themeColor="text1"/>
          <w:sz w:val="22"/>
          <w:szCs w:val="22"/>
        </w:rPr>
      </w:pPr>
      <w:r w:rsidRPr="003E6FBF">
        <w:rPr>
          <w:rFonts w:asciiTheme="majorHAnsi" w:hAnsiTheme="majorHAnsi" w:cstheme="majorHAnsi"/>
          <w:b/>
          <w:iCs/>
          <w:color w:val="000000" w:themeColor="text1"/>
          <w:sz w:val="22"/>
          <w:szCs w:val="22"/>
        </w:rPr>
        <w:t>DIDA</w:t>
      </w:r>
      <w:r>
        <w:rPr>
          <w:rFonts w:asciiTheme="majorHAnsi" w:hAnsiTheme="majorHAnsi" w:cstheme="majorHAnsi"/>
          <w:b/>
          <w:iCs/>
          <w:color w:val="000000" w:themeColor="text1"/>
          <w:sz w:val="22"/>
          <w:szCs w:val="22"/>
        </w:rPr>
        <w:t>CTIC ACTIVITY</w:t>
      </w: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9A3962" w:rsidRPr="007F4579" w14:paraId="567CB2A5" w14:textId="77777777" w:rsidTr="00735170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786B93B" w14:textId="77777777" w:rsidR="009A3962" w:rsidRPr="009A3962" w:rsidRDefault="009A3962" w:rsidP="00735170">
            <w:pPr>
              <w:jc w:val="center"/>
              <w:rPr>
                <w:rFonts w:asciiTheme="majorHAnsi" w:hAnsiTheme="majorHAnsi" w:cstheme="majorHAnsi"/>
                <w:b/>
                <w:iCs/>
                <w:color w:val="000000" w:themeColor="text1"/>
                <w:sz w:val="22"/>
                <w:szCs w:val="22"/>
              </w:rPr>
            </w:pPr>
            <w:r w:rsidRPr="009A3962">
              <w:rPr>
                <w:rFonts w:asciiTheme="majorHAnsi" w:hAnsiTheme="majorHAnsi" w:cstheme="majorHAnsi"/>
                <w:b/>
                <w:iCs/>
                <w:color w:val="000000" w:themeColor="text1"/>
                <w:sz w:val="22"/>
                <w:szCs w:val="22"/>
              </w:rPr>
              <w:t xml:space="preserve">DIDACTIC ACTIVITY AT UNIVERSITÀ DEGLI STUDI DI UDINE </w:t>
            </w:r>
          </w:p>
        </w:tc>
      </w:tr>
      <w:tr w:rsidR="009A3962" w:rsidRPr="009A3962" w14:paraId="16727946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8DE5636" w14:textId="77777777" w:rsidR="009A3962" w:rsidRPr="00924416" w:rsidRDefault="009A3962" w:rsidP="00735170">
            <w:pPr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92441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 xml:space="preserve">1986 -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ongoing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49E092B" w14:textId="77777777" w:rsidR="009A3962" w:rsidRPr="00514A4F" w:rsidRDefault="009A3962" w:rsidP="00735170">
            <w:pPr>
              <w:jc w:val="both"/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514A4F"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  <w:t>Member of the Degree Committee in Food Science and Technology bachelor and master (since 1993)</w:t>
            </w:r>
          </w:p>
          <w:p w14:paraId="4DD28F43" w14:textId="77777777" w:rsidR="009A3962" w:rsidRPr="00514A4F" w:rsidRDefault="009A3962" w:rsidP="00735170">
            <w:pPr>
              <w:jc w:val="both"/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  <w:lang w:val="en-US"/>
              </w:rPr>
            </w:pPr>
            <w:r w:rsidRPr="00514A4F"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  <w:lang w:val="en-US"/>
              </w:rPr>
              <w:t>Viticolture and Enology (since 2004)</w:t>
            </w:r>
          </w:p>
          <w:p w14:paraId="21CED29C" w14:textId="77777777" w:rsidR="009A3962" w:rsidRPr="00514A4F" w:rsidRDefault="009A3962" w:rsidP="00735170">
            <w:pPr>
              <w:jc w:val="both"/>
              <w:rPr>
                <w:rFonts w:asciiTheme="majorHAnsi" w:hAnsiTheme="majorHAnsi" w:cstheme="majorHAnsi"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514A4F"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  <w:lang w:val="en-US"/>
              </w:rPr>
              <w:t>Viticolture andd Enology and Marketing (since 2010)</w:t>
            </w:r>
          </w:p>
        </w:tc>
      </w:tr>
      <w:tr w:rsidR="009A3962" w:rsidRPr="00924416" w14:paraId="5ECE0154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0A33AA9" w14:textId="77777777" w:rsidR="009A3962" w:rsidRPr="00924416" w:rsidRDefault="009A3962" w:rsidP="00735170">
            <w:p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924416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val="en-US"/>
              </w:rPr>
              <w:t>1992 - 2005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10E4321" w14:textId="77777777" w:rsidR="009A3962" w:rsidRPr="00514A4F" w:rsidRDefault="009A3962" w:rsidP="00735170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514A4F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val="en-US"/>
              </w:rPr>
              <w:t>Laboratory Assistant for the courses</w:t>
            </w:r>
          </w:p>
          <w:p w14:paraId="2B322BBF" w14:textId="77777777" w:rsidR="009A3962" w:rsidRPr="008D6482" w:rsidRDefault="009A3962" w:rsidP="00735170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8D6482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  <w:lang w:val="en-US"/>
              </w:rPr>
              <w:t xml:space="preserve">- Industrial Microbiology </w:t>
            </w:r>
          </w:p>
          <w:p w14:paraId="3EC5014C" w14:textId="77777777" w:rsidR="009A3962" w:rsidRDefault="009A3962" w:rsidP="00735170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- Soil </w:t>
            </w:r>
            <w:r w:rsidRPr="00D563AA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Microbiolog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y</w:t>
            </w:r>
          </w:p>
          <w:p w14:paraId="26CFA251" w14:textId="77777777" w:rsidR="009A3962" w:rsidRPr="00D563AA" w:rsidRDefault="009A3962" w:rsidP="00735170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- Food Hygiene </w:t>
            </w:r>
          </w:p>
          <w:p w14:paraId="0692D1E0" w14:textId="77777777" w:rsidR="009A3962" w:rsidRDefault="009A3962" w:rsidP="00735170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D563AA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General </w:t>
            </w:r>
            <w:r w:rsidRPr="00D563AA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Microbiolog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y</w:t>
            </w:r>
            <w:r w:rsidRPr="00D563AA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Generale </w:t>
            </w:r>
          </w:p>
          <w:p w14:paraId="498A26B0" w14:textId="77777777" w:rsidR="009A3962" w:rsidRPr="00D563AA" w:rsidRDefault="009A3962" w:rsidP="00735170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- Wine </w:t>
            </w:r>
            <w:r w:rsidRPr="00D563AA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Microbiolog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y</w:t>
            </w:r>
          </w:p>
          <w:p w14:paraId="53FAFD23" w14:textId="77777777" w:rsidR="009A3962" w:rsidRPr="00D563AA" w:rsidRDefault="009A3962" w:rsidP="00735170">
            <w:pPr>
              <w:pStyle w:val="Paragrafoelenco"/>
              <w:numPr>
                <w:ilvl w:val="0"/>
                <w:numId w:val="16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- Food </w:t>
            </w:r>
            <w:r w:rsidRPr="00D563AA">
              <w:rPr>
                <w:rFonts w:asciiTheme="majorHAnsi" w:hAnsiTheme="majorHAnsi" w:cstheme="majorHAnsi"/>
                <w:sz w:val="22"/>
                <w:szCs w:val="22"/>
              </w:rPr>
              <w:t>Microbiolog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</w:tr>
      <w:tr w:rsidR="009A3962" w:rsidRPr="00735170" w14:paraId="078F42C5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015D6A6" w14:textId="77777777" w:rsidR="009A3962" w:rsidRPr="00924416" w:rsidRDefault="009A3962" w:rsidP="00735170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</w:pPr>
            <w:r w:rsidRPr="0092441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1994-1999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0D85DB3" w14:textId="77777777" w:rsidR="009A3962" w:rsidRPr="00514A4F" w:rsidRDefault="009A3962" w:rsidP="00735170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</w:rPr>
            </w:pPr>
            <w:r w:rsidRPr="00514A4F"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</w:rPr>
              <w:t xml:space="preserve">50 h teaching </w:t>
            </w:r>
            <w:r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</w:rPr>
              <w:t>-</w:t>
            </w:r>
            <w:r w:rsidRPr="00514A4F"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</w:rPr>
              <w:t xml:space="preserve"> “Food Microbiology “ </w:t>
            </w:r>
            <w:r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</w:rPr>
              <w:t xml:space="preserve">- </w:t>
            </w:r>
            <w:r w:rsidRPr="00514A4F"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</w:rPr>
              <w:t xml:space="preserve">University Course in </w:t>
            </w:r>
            <w:r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</w:rPr>
              <w:t>Food Technology and  V</w:t>
            </w:r>
            <w:r w:rsidRPr="00C550F6"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</w:rPr>
              <w:t xml:space="preserve">iticolture and </w:t>
            </w:r>
            <w:r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</w:rPr>
              <w:t>E</w:t>
            </w:r>
            <w:r w:rsidRPr="00C550F6"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</w:rPr>
              <w:t xml:space="preserve">nology </w:t>
            </w:r>
          </w:p>
        </w:tc>
      </w:tr>
      <w:tr w:rsidR="009A3962" w:rsidRPr="009A3962" w14:paraId="765A9780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E012F86" w14:textId="77777777" w:rsidR="009A3962" w:rsidRPr="00924416" w:rsidRDefault="009A3962" w:rsidP="00735170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2441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1999 - 2000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2E88F040" w14:textId="77777777" w:rsidR="009A3962" w:rsidRPr="0026604D" w:rsidRDefault="009A3962" w:rsidP="00735170">
            <w:pPr>
              <w:jc w:val="both"/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</w:pPr>
            <w:r w:rsidRPr="0026604D"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  <w:t>FOOD SCIE</w:t>
            </w: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  <w:t>N</w:t>
            </w:r>
            <w:r w:rsidRPr="0026604D"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  <w:t xml:space="preserve">CE AND TECHNOLOGY </w:t>
            </w: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  <w:t xml:space="preserve">DEGREE </w:t>
            </w:r>
          </w:p>
          <w:p w14:paraId="56758ACC" w14:textId="77777777" w:rsidR="009A3962" w:rsidRPr="00514A4F" w:rsidRDefault="009A3962" w:rsidP="00735170">
            <w:pPr>
              <w:jc w:val="both"/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</w:pPr>
            <w:r w:rsidRPr="00514A4F"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  <w:t xml:space="preserve">30 h teaching </w:t>
            </w: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  <w:t xml:space="preserve">- </w:t>
            </w:r>
            <w:r w:rsidRPr="00514A4F"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  <w:t xml:space="preserve">“Biotechnology of Microorganisms" and 40 h teaching </w:t>
            </w: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  <w:t>-</w:t>
            </w:r>
            <w:r w:rsidRPr="00514A4F"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  <w:t xml:space="preserve"> “Genetic of Microorganisms</w:t>
            </w: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  <w:t>”</w:t>
            </w:r>
            <w:r w:rsidRPr="00514A4F"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  <w:t xml:space="preserve"> </w:t>
            </w:r>
          </w:p>
        </w:tc>
      </w:tr>
      <w:tr w:rsidR="009A3962" w:rsidRPr="009A3962" w14:paraId="63C60024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C72F480" w14:textId="77777777" w:rsidR="009A3962" w:rsidRPr="00924416" w:rsidRDefault="009A3962" w:rsidP="00735170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2441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2000-2003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311A94AA" w14:textId="77777777" w:rsidR="009A3962" w:rsidRPr="00514A4F" w:rsidRDefault="009A3962" w:rsidP="00735170">
            <w:pPr>
              <w:jc w:val="both"/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</w:pPr>
            <w:r w:rsidRPr="00514A4F"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  <w:t xml:space="preserve">40 h teaching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-</w:t>
            </w:r>
            <w:r w:rsidRPr="00514A4F"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  <w:t xml:space="preserve"> “Biotecnolog</w:t>
            </w: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  <w:t>y</w:t>
            </w:r>
            <w:r w:rsidRPr="00514A4F"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  <w:t xml:space="preserve"> of Fermentations” </w:t>
            </w:r>
          </w:p>
        </w:tc>
      </w:tr>
      <w:tr w:rsidR="009A3962" w:rsidRPr="009A3962" w14:paraId="4584CF1D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E0062BC" w14:textId="77777777" w:rsidR="009A3962" w:rsidRPr="00924416" w:rsidRDefault="009A3962" w:rsidP="0073517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92441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2000 – </w:t>
            </w: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ongoing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2FD8913A" w14:textId="77777777" w:rsidR="009A3962" w:rsidRDefault="009A3962" w:rsidP="00735170">
            <w:pPr>
              <w:jc w:val="both"/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</w:pPr>
            <w:r w:rsidRPr="00503317"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  <w:t>FOOD SCIE</w:t>
            </w: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  <w:t>N</w:t>
            </w:r>
            <w:r w:rsidRPr="00503317"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  <w:t xml:space="preserve">CE AND TECHNOLOGY </w:t>
            </w: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  <w:t xml:space="preserve">DEGREE </w:t>
            </w:r>
          </w:p>
          <w:p w14:paraId="22482A20" w14:textId="77777777" w:rsidR="009A3962" w:rsidRPr="0026604D" w:rsidRDefault="009A3962" w:rsidP="00735170">
            <w:pPr>
              <w:jc w:val="both"/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</w:pPr>
            <w:r w:rsidRPr="0026604D"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  <w:t>40 h teaching</w:t>
            </w: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  <w:t xml:space="preserve"> -</w:t>
            </w:r>
            <w:r w:rsidRPr="0026604D"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  <w:t xml:space="preserve"> “Genetic of Microorganisms” </w:t>
            </w:r>
          </w:p>
        </w:tc>
      </w:tr>
      <w:tr w:rsidR="009A3962" w:rsidRPr="009A3962" w14:paraId="4324BCED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30A5BF0" w14:textId="77777777" w:rsidR="009A3962" w:rsidRPr="00924416" w:rsidRDefault="009A3962" w:rsidP="00735170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2000 - ongoing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F75B5D8" w14:textId="77777777" w:rsidR="009A3962" w:rsidRDefault="009A3962" w:rsidP="00735170">
            <w:pPr>
              <w:jc w:val="both"/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</w:pPr>
            <w:r w:rsidRPr="00503317"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  <w:t>FOOD SCIE</w:t>
            </w: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  <w:t>N</w:t>
            </w:r>
            <w:r w:rsidRPr="00503317"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  <w:t xml:space="preserve">CE AND TECHNOLOGY </w:t>
            </w: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  <w:t xml:space="preserve">DEGREE </w:t>
            </w:r>
          </w:p>
          <w:p w14:paraId="31CDE707" w14:textId="77777777" w:rsidR="009A3962" w:rsidRPr="00924416" w:rsidRDefault="009A3962" w:rsidP="00735170">
            <w:pPr>
              <w:pStyle w:val="OiaeaeiYiio2"/>
              <w:widowControl/>
              <w:spacing w:before="20" w:after="20"/>
              <w:jc w:val="left"/>
              <w:outlineLvl w:val="0"/>
            </w:pPr>
            <w:r w:rsidRPr="00514A4F"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</w:rPr>
              <w:t xml:space="preserve">40 h </w:t>
            </w:r>
            <w:r w:rsidRPr="00514A4F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teaching</w:t>
            </w:r>
            <w:r w:rsidRPr="00514A4F" w:rsidDel="00091BEA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</w:rPr>
              <w:t>-</w:t>
            </w:r>
            <w:r w:rsidRPr="00514A4F"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</w:rPr>
              <w:t xml:space="preserve"> “Biotecnolog</w:t>
            </w:r>
            <w:r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</w:rPr>
              <w:t>y</w:t>
            </w:r>
            <w:r w:rsidRPr="00514A4F"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</w:rPr>
              <w:t xml:space="preserve"> of Microorganism</w:t>
            </w:r>
            <w:r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</w:rPr>
              <w:t>s</w:t>
            </w:r>
            <w:r w:rsidRPr="00514A4F"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</w:rPr>
              <w:t xml:space="preserve">” </w:t>
            </w:r>
          </w:p>
        </w:tc>
      </w:tr>
      <w:tr w:rsidR="009A3962" w:rsidRPr="009A3962" w14:paraId="10DE5B2A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370B194" w14:textId="77777777" w:rsidR="009A3962" w:rsidRPr="00924416" w:rsidRDefault="009A3962" w:rsidP="00735170">
            <w:pPr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</w:pPr>
            <w:r w:rsidRPr="00924416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2002 – 2017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55960AB" w14:textId="77777777" w:rsidR="009A3962" w:rsidRPr="00514A4F" w:rsidRDefault="009A3962" w:rsidP="00735170">
            <w:pPr>
              <w:jc w:val="both"/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</w:pPr>
            <w:r w:rsidRPr="00514A4F"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  <w:t xml:space="preserve">20 h teaching </w:t>
            </w: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  <w:t>-</w:t>
            </w:r>
            <w:r w:rsidRPr="00514A4F"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  <w:t xml:space="preserve"> “Selection and utilization of yeasts for enological application</w:t>
            </w: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  <w:t>s”</w:t>
            </w:r>
          </w:p>
        </w:tc>
      </w:tr>
      <w:tr w:rsidR="009A3962" w:rsidRPr="009A3962" w14:paraId="435430A6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D5C01F8" w14:textId="77777777" w:rsidR="009A3962" w:rsidRPr="00924416" w:rsidRDefault="009A3962" w:rsidP="0073517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92441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2005 – 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ongoing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DC46B47" w14:textId="77777777" w:rsidR="009A3962" w:rsidRPr="00F04BA3" w:rsidRDefault="009A3962" w:rsidP="00735170">
            <w:pPr>
              <w:jc w:val="both"/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</w:pPr>
            <w:r w:rsidRPr="00967FBD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>40 h teaching in ENGLISH</w:t>
            </w:r>
            <w:r w:rsidRPr="00514A4F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>-</w:t>
            </w:r>
            <w:r w:rsidRPr="00514A4F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 xml:space="preserve"> “Biomolecular Techniques Applied to Food Microbiology”</w:t>
            </w:r>
          </w:p>
        </w:tc>
      </w:tr>
      <w:tr w:rsidR="009A3962" w:rsidRPr="009A3962" w14:paraId="70BBB3BD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FDB3071" w14:textId="77777777" w:rsidR="009A3962" w:rsidRPr="00924416" w:rsidRDefault="009A3962" w:rsidP="0073517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92441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2010 – 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ongoing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6DE143F" w14:textId="77777777" w:rsidR="009A3962" w:rsidRPr="00F04BA3" w:rsidRDefault="009A3962" w:rsidP="00735170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</w:pPr>
            <w:r w:rsidRPr="00CC6954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50 h teaching in ENGLISH</w:t>
            </w:r>
            <w:r w:rsidRPr="00F04BA3">
              <w:rPr>
                <w:rFonts w:asciiTheme="majorHAnsi" w:hAnsiTheme="majorHAnsi" w:cstheme="majorHAnsi"/>
                <w:b/>
                <w:i w:val="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-</w:t>
            </w:r>
            <w:r w:rsidRPr="00170126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 </w:t>
            </w:r>
            <w:r w:rsidRPr="00F04BA3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“Molecular Techniques for the identification of the microorganisms” </w:t>
            </w:r>
          </w:p>
        </w:tc>
      </w:tr>
    </w:tbl>
    <w:p w14:paraId="482380F4" w14:textId="77777777" w:rsidR="00C92AA2" w:rsidRPr="009A3962" w:rsidRDefault="00C92AA2" w:rsidP="009A3962">
      <w:pPr>
        <w:shd w:val="clear" w:color="auto" w:fill="FFFFFF" w:themeFill="background1"/>
        <w:rPr>
          <w:rFonts w:asciiTheme="majorHAnsi" w:hAnsiTheme="majorHAnsi" w:cstheme="majorHAnsi"/>
          <w:b/>
          <w:sz w:val="28"/>
          <w:szCs w:val="28"/>
          <w:lang w:val="en-US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6313DD" w:rsidRPr="006313DD" w14:paraId="12A8B2C1" w14:textId="77777777" w:rsidTr="00735170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3A316A6" w14:textId="77777777" w:rsidR="006313DD" w:rsidRPr="006313DD" w:rsidRDefault="006313DD" w:rsidP="0073517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6313DD">
              <w:rPr>
                <w:rFonts w:asciiTheme="majorHAnsi" w:hAnsiTheme="majorHAnsi" w:cstheme="majorHAnsi"/>
                <w:b/>
                <w:iCs/>
                <w:color w:val="000000" w:themeColor="text1"/>
                <w:sz w:val="22"/>
                <w:szCs w:val="22"/>
                <w:lang w:val="en-US"/>
              </w:rPr>
              <w:t xml:space="preserve">DIDACTIC ACTIVITY AT </w:t>
            </w:r>
            <w:r w:rsidRPr="006313DD">
              <w:rPr>
                <w:rFonts w:asciiTheme="majorHAnsi" w:hAnsiTheme="majorHAnsi" w:cstheme="majorHAnsi"/>
                <w:b/>
                <w:lang w:val="en-US"/>
              </w:rPr>
              <w:t>OTHER ITALIAN UNIVERSITIES OR RESEARCH CENTRES</w:t>
            </w:r>
          </w:p>
        </w:tc>
      </w:tr>
      <w:tr w:rsidR="006313DD" w:rsidRPr="00735170" w14:paraId="185E2DCD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CDE3E6C" w14:textId="77777777" w:rsidR="006313DD" w:rsidRPr="00626CDC" w:rsidRDefault="006313DD" w:rsidP="0073517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626CD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  <w:t>1992-1993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250DAACD" w14:textId="77777777" w:rsidR="006313DD" w:rsidRPr="00967FBD" w:rsidRDefault="006313DD" w:rsidP="00735170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C</w:t>
            </w:r>
            <w:r w:rsidRPr="002A6C6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onsortium of the 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U</w:t>
            </w:r>
            <w:r w:rsidRPr="002A6C6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niversities of 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</w:t>
            </w:r>
            <w:r w:rsidRPr="002A6C6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adova, 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V</w:t>
            </w:r>
            <w:r w:rsidRPr="002A6C6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enezia, 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V</w:t>
            </w:r>
            <w:r w:rsidRPr="002A6C6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erona, 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T</w:t>
            </w:r>
            <w:r w:rsidRPr="002A6C6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rento and 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U</w:t>
            </w:r>
            <w:r w:rsidRPr="002A6C6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dine </w:t>
            </w:r>
            <w:r w:rsidRPr="00967FB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(CUOA)     Teaching subject: “Food Microbiology”</w:t>
            </w:r>
          </w:p>
        </w:tc>
      </w:tr>
      <w:tr w:rsidR="006313DD" w:rsidRPr="0020345E" w14:paraId="5C55C837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00FD535" w14:textId="77777777" w:rsidR="006313DD" w:rsidRPr="00626CDC" w:rsidRDefault="006313DD" w:rsidP="00735170">
            <w:pPr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</w:pPr>
            <w:r w:rsidRPr="00626CDC">
              <w:rPr>
                <w:rFonts w:asciiTheme="majorHAnsi" w:hAnsiTheme="majorHAnsi" w:cstheme="majorHAnsi"/>
                <w:iCs/>
                <w:sz w:val="22"/>
                <w:szCs w:val="22"/>
              </w:rPr>
              <w:t>1992-1993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2A7333E3" w14:textId="77777777" w:rsidR="006313DD" w:rsidRPr="00967FBD" w:rsidRDefault="006313DD" w:rsidP="007351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967FB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Regional Centre for Research in E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nology of Conegliano, </w:t>
            </w:r>
          </w:p>
          <w:p w14:paraId="209A5905" w14:textId="77777777" w:rsidR="006313DD" w:rsidRPr="003E6FBF" w:rsidRDefault="006313DD" w:rsidP="007351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967FB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University Consortium for the Administration 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and Marketing, U</w:t>
            </w:r>
            <w:r w:rsidRPr="002A6C6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niversities of 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P</w:t>
            </w:r>
            <w:r w:rsidRPr="002A6C6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adova, 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V</w:t>
            </w:r>
            <w:r w:rsidRPr="002A6C6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erona, 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T</w:t>
            </w:r>
            <w:r w:rsidRPr="002A6C6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rento and 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U</w:t>
            </w:r>
            <w:r w:rsidRPr="002A6C6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dine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. Subject of teaching: General Microbiology and Wine Microbiology </w:t>
            </w:r>
            <w:r w:rsidRPr="002A6C6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 w:rsidRPr="00626CDC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</w:t>
            </w:r>
          </w:p>
        </w:tc>
      </w:tr>
      <w:tr w:rsidR="006313DD" w:rsidRPr="00735170" w14:paraId="3ED96CDD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1EED70C" w14:textId="77777777" w:rsidR="006313DD" w:rsidRPr="004476DE" w:rsidRDefault="006313DD" w:rsidP="00735170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4476DE">
              <w:rPr>
                <w:rFonts w:asciiTheme="majorHAnsi" w:hAnsiTheme="majorHAnsi" w:cstheme="majorHAnsi"/>
                <w:iCs/>
                <w:sz w:val="22"/>
                <w:szCs w:val="22"/>
              </w:rPr>
              <w:t>2005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22BCC4DF" w14:textId="77777777" w:rsidR="006313DD" w:rsidRPr="00683E26" w:rsidRDefault="006313DD" w:rsidP="00735170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iCs/>
                <w:color w:val="FF0000"/>
                <w:sz w:val="22"/>
                <w:szCs w:val="22"/>
              </w:rPr>
            </w:pPr>
            <w:r w:rsidRPr="00683E26">
              <w:rPr>
                <w:rFonts w:asciiTheme="majorHAnsi" w:hAnsiTheme="majorHAnsi" w:cstheme="majorHAnsi"/>
                <w:i w:val="0"/>
                <w:iCs/>
                <w:color w:val="000000" w:themeColor="text1"/>
                <w:sz w:val="22"/>
                <w:szCs w:val="22"/>
              </w:rPr>
              <w:t xml:space="preserve">University Master in Science of Grappa– Istituto S. Michele all'Adige (University Consortium- Universities of Udine and Trento) – 6 h </w:t>
            </w:r>
          </w:p>
        </w:tc>
      </w:tr>
      <w:tr w:rsidR="006313DD" w:rsidRPr="003E43AC" w14:paraId="3AD2C76A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632298F" w14:textId="77777777" w:rsidR="006313DD" w:rsidRPr="004476DE" w:rsidRDefault="006313DD" w:rsidP="00735170">
            <w:pPr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</w:pPr>
            <w:r w:rsidRPr="004476DE">
              <w:rPr>
                <w:rFonts w:asciiTheme="majorHAnsi" w:hAnsiTheme="majorHAnsi" w:cstheme="majorHAnsi"/>
                <w:iCs/>
                <w:sz w:val="22"/>
                <w:szCs w:val="22"/>
              </w:rPr>
              <w:lastRenderedPageBreak/>
              <w:t>2005-2006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3D713388" w14:textId="77777777" w:rsidR="006313DD" w:rsidRPr="003E43AC" w:rsidRDefault="006313DD" w:rsidP="00735170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color w:val="FF0000"/>
                <w:sz w:val="22"/>
                <w:szCs w:val="22"/>
                <w:lang w:val="it-IT"/>
              </w:rPr>
            </w:pPr>
            <w:r w:rsidRPr="004476DE"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>Universit</w:t>
            </w:r>
            <w:r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>y</w:t>
            </w:r>
            <w:r w:rsidRPr="004476DE"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 xml:space="preserve"> di UDINE</w:t>
            </w:r>
            <w:r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>,</w:t>
            </w:r>
            <w:r w:rsidRPr="004476DE"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>S</w:t>
            </w:r>
            <w:r w:rsidRPr="004476DE"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 xml:space="preserve">cuola di specializzazione per l'insegnamento nella scuola secondaria (ssis) - </w:t>
            </w:r>
            <w:r w:rsidRPr="003E43AC"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 xml:space="preserve">Teaching:” Analises of Food Microbiology” - </w:t>
            </w:r>
            <w:r w:rsidRPr="003E43AC">
              <w:rPr>
                <w:rFonts w:asciiTheme="majorHAnsi" w:hAnsiTheme="majorHAnsi" w:cstheme="majorHAnsi"/>
                <w:i w:val="0"/>
                <w:color w:val="000000" w:themeColor="text1"/>
                <w:sz w:val="22"/>
                <w:szCs w:val="22"/>
                <w:lang w:val="it-IT"/>
              </w:rPr>
              <w:t>10 h</w:t>
            </w:r>
          </w:p>
        </w:tc>
      </w:tr>
      <w:tr w:rsidR="006313DD" w:rsidRPr="000F6C47" w14:paraId="158ADCD3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33913A3" w14:textId="77777777" w:rsidR="006313DD" w:rsidRPr="004476DE" w:rsidRDefault="006313DD" w:rsidP="007351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476DE">
              <w:rPr>
                <w:rFonts w:asciiTheme="majorHAnsi" w:hAnsiTheme="majorHAnsi" w:cstheme="majorHAnsi"/>
                <w:sz w:val="22"/>
                <w:szCs w:val="22"/>
              </w:rPr>
              <w:t>2006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7FB31DCA" w14:textId="77777777" w:rsidR="006313DD" w:rsidRPr="000F6C47" w:rsidRDefault="006313DD" w:rsidP="0073517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77400E">
              <w:rPr>
                <w:rFonts w:asciiTheme="majorHAnsi" w:hAnsiTheme="majorHAnsi" w:cstheme="majorHAnsi"/>
                <w:sz w:val="22"/>
                <w:szCs w:val="22"/>
              </w:rPr>
              <w:t xml:space="preserve">zienda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77400E">
              <w:rPr>
                <w:rFonts w:asciiTheme="majorHAnsi" w:hAnsiTheme="majorHAnsi" w:cstheme="majorHAnsi"/>
                <w:sz w:val="22"/>
                <w:szCs w:val="22"/>
              </w:rPr>
              <w:t xml:space="preserve">peciale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Pr="0077400E">
              <w:rPr>
                <w:rFonts w:asciiTheme="majorHAnsi" w:hAnsiTheme="majorHAnsi" w:cstheme="majorHAnsi"/>
                <w:sz w:val="22"/>
                <w:szCs w:val="22"/>
              </w:rPr>
              <w:t xml:space="preserve">icerca 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F</w:t>
            </w:r>
            <w:r w:rsidRPr="0077400E">
              <w:rPr>
                <w:rFonts w:asciiTheme="majorHAnsi" w:hAnsiTheme="majorHAnsi" w:cstheme="majorHAnsi"/>
                <w:sz w:val="22"/>
                <w:szCs w:val="22"/>
              </w:rPr>
              <w:t>ormazione (CCIAA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),</w:t>
            </w:r>
            <w:r w:rsidRPr="0077400E">
              <w:rPr>
                <w:rFonts w:asciiTheme="majorHAnsi" w:hAnsiTheme="majorHAnsi" w:cstheme="majorHAnsi"/>
                <w:sz w:val="22"/>
                <w:szCs w:val="22"/>
              </w:rPr>
              <w:t xml:space="preserve"> Course of Viticolture techniques </w:t>
            </w:r>
            <w:r w:rsidRPr="000F6C4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“Management of Microorganisms in wine cellars” 6 h</w:t>
            </w:r>
          </w:p>
        </w:tc>
      </w:tr>
      <w:tr w:rsidR="006313DD" w:rsidRPr="0020345E" w14:paraId="61D464F2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B4649AC" w14:textId="77777777" w:rsidR="006313DD" w:rsidRPr="004476DE" w:rsidRDefault="006313DD" w:rsidP="007351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476DE">
              <w:rPr>
                <w:rFonts w:asciiTheme="majorHAnsi" w:hAnsiTheme="majorHAnsi" w:cstheme="majorHAnsi"/>
                <w:sz w:val="22"/>
                <w:szCs w:val="22"/>
              </w:rPr>
              <w:t>2006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2284F5BF" w14:textId="77777777" w:rsidR="006313DD" w:rsidRPr="004476DE" w:rsidRDefault="006313DD" w:rsidP="00735170">
            <w:pPr>
              <w:rPr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A</w:t>
            </w:r>
            <w:r w:rsidRPr="004476D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genzia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R</w:t>
            </w:r>
            <w:r w:rsidRPr="004476D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egionale per lo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S</w:t>
            </w:r>
            <w:r w:rsidRPr="004476D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viluppo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R</w:t>
            </w:r>
            <w:r w:rsidRPr="004476DE">
              <w:rPr>
                <w:rFonts w:asciiTheme="majorHAnsi" w:hAnsiTheme="majorHAnsi" w:cstheme="majorHAnsi"/>
                <w:bCs/>
                <w:sz w:val="22"/>
                <w:szCs w:val="22"/>
              </w:rPr>
              <w:t>urale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476DE">
              <w:rPr>
                <w:rFonts w:asciiTheme="majorHAnsi" w:hAnsiTheme="majorHAnsi" w:cstheme="majorHAnsi"/>
                <w:sz w:val="22"/>
                <w:szCs w:val="22"/>
              </w:rPr>
              <w:t>"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4476DE">
              <w:rPr>
                <w:rFonts w:asciiTheme="majorHAnsi" w:hAnsiTheme="majorHAnsi" w:cstheme="majorHAnsi"/>
                <w:sz w:val="22"/>
                <w:szCs w:val="22"/>
              </w:rPr>
              <w:t xml:space="preserve">ttività di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F</w:t>
            </w:r>
            <w:r w:rsidRPr="004476DE">
              <w:rPr>
                <w:rFonts w:asciiTheme="majorHAnsi" w:hAnsiTheme="majorHAnsi" w:cstheme="majorHAnsi"/>
                <w:sz w:val="22"/>
                <w:szCs w:val="22"/>
              </w:rPr>
              <w:t xml:space="preserve">ormazione per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4476DE">
              <w:rPr>
                <w:rFonts w:asciiTheme="majorHAnsi" w:hAnsiTheme="majorHAnsi" w:cstheme="majorHAnsi"/>
                <w:sz w:val="22"/>
                <w:szCs w:val="22"/>
              </w:rPr>
              <w:t xml:space="preserve">genti di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4476DE">
              <w:rPr>
                <w:rFonts w:asciiTheme="majorHAnsi" w:hAnsiTheme="majorHAnsi" w:cstheme="majorHAnsi"/>
                <w:sz w:val="22"/>
                <w:szCs w:val="22"/>
              </w:rPr>
              <w:t xml:space="preserve">viluppo nel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4476DE">
              <w:rPr>
                <w:rFonts w:asciiTheme="majorHAnsi" w:hAnsiTheme="majorHAnsi" w:cstheme="majorHAnsi"/>
                <w:sz w:val="22"/>
                <w:szCs w:val="22"/>
              </w:rPr>
              <w:t xml:space="preserve">ettore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 w:rsidRPr="004476DE">
              <w:rPr>
                <w:rFonts w:asciiTheme="majorHAnsi" w:hAnsiTheme="majorHAnsi" w:cstheme="majorHAnsi"/>
                <w:sz w:val="22"/>
                <w:szCs w:val="22"/>
              </w:rPr>
              <w:t xml:space="preserve">itivinicolo"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–</w:t>
            </w:r>
            <w:r w:rsidRPr="004476D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Viticolture and Enology course. Teaching: ” Management of microbial fermentations” 5 h</w:t>
            </w:r>
          </w:p>
        </w:tc>
      </w:tr>
      <w:tr w:rsidR="006313DD" w:rsidRPr="0020345E" w14:paraId="75CA8141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C317979" w14:textId="77777777" w:rsidR="006313DD" w:rsidRPr="004476DE" w:rsidRDefault="006313DD" w:rsidP="007351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476DE">
              <w:rPr>
                <w:rFonts w:asciiTheme="majorHAnsi" w:hAnsiTheme="majorHAnsi" w:cstheme="majorHAnsi"/>
                <w:sz w:val="22"/>
                <w:szCs w:val="22"/>
              </w:rPr>
              <w:t>2007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10DDD78" w14:textId="77777777" w:rsidR="006313DD" w:rsidRPr="004476DE" w:rsidRDefault="006313DD" w:rsidP="00735170">
            <w:pPr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University Master</w:t>
            </w:r>
            <w:r w:rsidRPr="004476DE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“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M</w:t>
            </w:r>
            <w:r w:rsidRPr="004476DE">
              <w:rPr>
                <w:rFonts w:asciiTheme="majorHAnsi" w:hAnsiTheme="majorHAnsi" w:cstheme="majorHAnsi"/>
                <w:iCs/>
                <w:sz w:val="22"/>
                <w:szCs w:val="22"/>
              </w:rPr>
              <w:t>anager della filiera cerealicola”, , Universi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ty of</w:t>
            </w:r>
            <w:r w:rsidRPr="004476DE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Teramo </w:t>
            </w:r>
          </w:p>
          <w:p w14:paraId="0BF5F527" w14:textId="77777777" w:rsidR="006313DD" w:rsidRPr="004476DE" w:rsidRDefault="006313DD" w:rsidP="00735170">
            <w:pPr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4476DE"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  <w:t xml:space="preserve">8 </w:t>
            </w:r>
            <w:r>
              <w:rPr>
                <w:rFonts w:asciiTheme="majorHAnsi" w:hAnsiTheme="majorHAnsi" w:cstheme="majorHAnsi"/>
                <w:iCs/>
                <w:color w:val="000000" w:themeColor="text1"/>
                <w:sz w:val="22"/>
                <w:szCs w:val="22"/>
              </w:rPr>
              <w:t xml:space="preserve">h </w:t>
            </w:r>
          </w:p>
        </w:tc>
      </w:tr>
      <w:tr w:rsidR="006313DD" w:rsidRPr="0020345E" w14:paraId="2A4FD043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4CD86C5" w14:textId="77777777" w:rsidR="006313DD" w:rsidRPr="004476DE" w:rsidRDefault="006313DD" w:rsidP="007351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476DE">
              <w:rPr>
                <w:rFonts w:asciiTheme="majorHAnsi" w:hAnsiTheme="majorHAnsi" w:cstheme="majorHAnsi"/>
                <w:sz w:val="22"/>
                <w:szCs w:val="22"/>
              </w:rPr>
              <w:t>2008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BB8283C" w14:textId="77777777" w:rsidR="006313DD" w:rsidRPr="003E43AC" w:rsidRDefault="006313DD" w:rsidP="00735170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E43AC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ALFORM project (High Education): Fase Area Skills, Cluster Agricoltura e Alimentazione </w:t>
            </w:r>
          </w:p>
          <w:p w14:paraId="32EC323B" w14:textId="77777777" w:rsidR="006313DD" w:rsidRPr="004476DE" w:rsidRDefault="006313DD" w:rsidP="0073517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476DE">
              <w:rPr>
                <w:rFonts w:asciiTheme="majorHAnsi" w:hAnsiTheme="majorHAnsi" w:cstheme="majorHAnsi"/>
                <w:sz w:val="22"/>
                <w:szCs w:val="22"/>
              </w:rPr>
              <w:t xml:space="preserve">4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h</w:t>
            </w:r>
          </w:p>
        </w:tc>
      </w:tr>
    </w:tbl>
    <w:p w14:paraId="3CEBB3F4" w14:textId="77777777" w:rsidR="00DF44B1" w:rsidRDefault="00DF44B1" w:rsidP="00B23E85">
      <w:pPr>
        <w:pStyle w:val="OiaeaeiYiio2"/>
        <w:widowControl/>
        <w:shd w:val="clear" w:color="auto" w:fill="FFFFFF" w:themeFill="background1"/>
        <w:spacing w:before="20" w:after="20"/>
        <w:jc w:val="left"/>
        <w:rPr>
          <w:rFonts w:ascii="Calibri" w:hAnsi="Calibri" w:cs="Calibri"/>
          <w:b/>
          <w:i w:val="0"/>
          <w:sz w:val="22"/>
          <w:szCs w:val="22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DF44B1" w:rsidRPr="00DF44B1" w14:paraId="2D9F4404" w14:textId="77777777" w:rsidTr="00735170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5266938" w14:textId="77777777" w:rsidR="00DF44B1" w:rsidRPr="00DF44B1" w:rsidRDefault="00DF44B1" w:rsidP="00735170">
            <w:pPr>
              <w:pStyle w:val="OiaeaeiYiio2"/>
              <w:widowControl/>
              <w:spacing w:before="20" w:after="20"/>
              <w:jc w:val="center"/>
              <w:rPr>
                <w:rFonts w:asciiTheme="majorHAnsi" w:hAnsiTheme="majorHAnsi" w:cstheme="majorHAnsi"/>
                <w:b/>
                <w:i w:val="0"/>
                <w:sz w:val="22"/>
                <w:szCs w:val="22"/>
              </w:rPr>
            </w:pPr>
            <w:r w:rsidRPr="00DF44B1">
              <w:rPr>
                <w:rFonts w:asciiTheme="majorHAnsi" w:hAnsiTheme="majorHAnsi" w:cstheme="majorHAnsi"/>
                <w:b/>
                <w:i w:val="0"/>
                <w:sz w:val="24"/>
                <w:szCs w:val="24"/>
              </w:rPr>
              <w:t>INTERNATIONAL DIDACTIC ACTIVITY</w:t>
            </w:r>
          </w:p>
        </w:tc>
      </w:tr>
      <w:tr w:rsidR="00DF44B1" w:rsidRPr="00735170" w14:paraId="205E3792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201098B" w14:textId="77777777" w:rsidR="00DF44B1" w:rsidRPr="00816AE2" w:rsidRDefault="00DF44B1" w:rsidP="00735170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</w:pPr>
            <w:r w:rsidRPr="00816AE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2010- </w:t>
            </w: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ongoing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CD80D44" w14:textId="77777777" w:rsidR="00DF44B1" w:rsidRPr="00A034CA" w:rsidRDefault="00DF44B1" w:rsidP="00735170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</w:pPr>
            <w:r w:rsidRPr="00A034CA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50 h teaching for t</w:t>
            </w:r>
            <w:r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he </w:t>
            </w:r>
            <w:r w:rsidRPr="00A034CA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INTERNATIONAL Master VINIFERA (EMAVE)</w:t>
            </w:r>
          </w:p>
          <w:p w14:paraId="57818F2B" w14:textId="77777777" w:rsidR="00DF44B1" w:rsidRPr="00A034CA" w:rsidRDefault="00DF44B1" w:rsidP="00735170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</w:pPr>
            <w:r w:rsidRPr="00A034CA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“Molecular Techniques for the identification of the microorganisms” borrowed from Master </w:t>
            </w:r>
            <w:r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degree </w:t>
            </w:r>
            <w:r>
              <w:rPr>
                <w:rFonts w:asciiTheme="majorHAnsi" w:hAnsiTheme="majorHAnsi" w:cstheme="majorHAnsi"/>
                <w:i w:val="0"/>
                <w:sz w:val="22"/>
                <w:szCs w:val="22"/>
              </w:rPr>
              <w:t xml:space="preserve">with the </w:t>
            </w:r>
            <w:r w:rsidRPr="00A034CA">
              <w:rPr>
                <w:rFonts w:asciiTheme="majorHAnsi" w:hAnsiTheme="majorHAnsi" w:cstheme="majorHAnsi"/>
                <w:i w:val="0"/>
                <w:sz w:val="22"/>
                <w:szCs w:val="22"/>
              </w:rPr>
              <w:t>UNIVERSIT</w:t>
            </w:r>
            <w:r>
              <w:rPr>
                <w:rFonts w:asciiTheme="majorHAnsi" w:hAnsiTheme="majorHAnsi" w:cstheme="majorHAnsi"/>
                <w:i w:val="0"/>
                <w:sz w:val="22"/>
                <w:szCs w:val="22"/>
              </w:rPr>
              <w:t>Y</w:t>
            </w:r>
            <w:r w:rsidRPr="00A034CA">
              <w:rPr>
                <w:rFonts w:asciiTheme="majorHAnsi" w:hAnsiTheme="majorHAnsi" w:cstheme="majorHAnsi"/>
                <w:i w:val="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i w:val="0"/>
                <w:sz w:val="22"/>
                <w:szCs w:val="22"/>
              </w:rPr>
              <w:t>of</w:t>
            </w:r>
            <w:r w:rsidRPr="00A034CA">
              <w:rPr>
                <w:rFonts w:asciiTheme="majorHAnsi" w:hAnsiTheme="majorHAnsi" w:cstheme="majorHAnsi"/>
                <w:i w:val="0"/>
                <w:sz w:val="22"/>
                <w:szCs w:val="22"/>
              </w:rPr>
              <w:t xml:space="preserve"> BOLZANO, PADOVA, VERONA </w:t>
            </w:r>
          </w:p>
        </w:tc>
      </w:tr>
      <w:tr w:rsidR="00DF44B1" w:rsidRPr="00DF44B1" w14:paraId="6FEE64ED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9869270" w14:textId="77777777" w:rsidR="00DF44B1" w:rsidRPr="00816AE2" w:rsidRDefault="00DF44B1" w:rsidP="00735170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816AE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2012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1AACA795" w14:textId="77777777" w:rsidR="00DF44B1" w:rsidRPr="00A034CA" w:rsidRDefault="00DF44B1" w:rsidP="00735170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2"/>
                <w:szCs w:val="22"/>
              </w:rPr>
            </w:pPr>
            <w:r w:rsidRPr="00A034CA">
              <w:rPr>
                <w:rFonts w:asciiTheme="majorHAnsi" w:hAnsiTheme="majorHAnsi" w:cstheme="majorHAnsi"/>
                <w:i w:val="0"/>
                <w:sz w:val="22"/>
                <w:szCs w:val="22"/>
              </w:rPr>
              <w:t xml:space="preserve">5 h teaching “Biotechnology“ level BSc- MSc </w:t>
            </w:r>
          </w:p>
          <w:p w14:paraId="6CA5D13F" w14:textId="77777777" w:rsidR="00DF44B1" w:rsidRPr="00816AE2" w:rsidRDefault="00DF44B1" w:rsidP="00735170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2"/>
                <w:szCs w:val="22"/>
              </w:rPr>
            </w:pPr>
            <w:r w:rsidRPr="00816AE2">
              <w:rPr>
                <w:rFonts w:asciiTheme="majorHAnsi" w:hAnsiTheme="majorHAnsi" w:cstheme="majorHAnsi"/>
                <w:i w:val="0"/>
                <w:sz w:val="22"/>
                <w:szCs w:val="22"/>
              </w:rPr>
              <w:t>Valencia, Spain, September 4</w:t>
            </w:r>
            <w:r w:rsidRPr="00816AE2">
              <w:rPr>
                <w:rFonts w:asciiTheme="majorHAnsi" w:hAnsiTheme="majorHAnsi" w:cstheme="majorHAnsi"/>
                <w:i w:val="0"/>
                <w:sz w:val="22"/>
                <w:szCs w:val="22"/>
                <w:vertAlign w:val="superscript"/>
              </w:rPr>
              <w:t>th</w:t>
            </w:r>
            <w:r w:rsidRPr="00816AE2">
              <w:rPr>
                <w:rFonts w:asciiTheme="majorHAnsi" w:hAnsiTheme="majorHAnsi" w:cstheme="majorHAnsi"/>
                <w:i w:val="0"/>
                <w:sz w:val="22"/>
                <w:szCs w:val="22"/>
              </w:rPr>
              <w:t>-7</w:t>
            </w:r>
            <w:r w:rsidRPr="00816AE2">
              <w:rPr>
                <w:rFonts w:asciiTheme="majorHAnsi" w:hAnsiTheme="majorHAnsi" w:cstheme="majorHAnsi"/>
                <w:i w:val="0"/>
                <w:sz w:val="22"/>
                <w:szCs w:val="22"/>
                <w:vertAlign w:val="superscript"/>
              </w:rPr>
              <w:t>th</w:t>
            </w:r>
            <w:r w:rsidRPr="00816AE2">
              <w:rPr>
                <w:rFonts w:asciiTheme="majorHAnsi" w:hAnsiTheme="majorHAnsi" w:cstheme="majorHAnsi"/>
                <w:i w:val="0"/>
                <w:sz w:val="22"/>
                <w:szCs w:val="22"/>
              </w:rPr>
              <w:t>, 2012</w:t>
            </w:r>
          </w:p>
          <w:p w14:paraId="30596116" w14:textId="77777777" w:rsidR="00DF44B1" w:rsidRPr="00C85D4E" w:rsidRDefault="00DF44B1" w:rsidP="00735170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2"/>
                <w:szCs w:val="22"/>
              </w:rPr>
            </w:pPr>
            <w:r w:rsidRPr="00816AE2">
              <w:rPr>
                <w:rFonts w:asciiTheme="majorHAnsi" w:hAnsiTheme="majorHAnsi" w:cstheme="majorHAnsi"/>
                <w:i w:val="0"/>
                <w:sz w:val="22"/>
                <w:szCs w:val="22"/>
              </w:rPr>
              <w:t xml:space="preserve">LLP ERASMUS PROGRAMME- INDIVIDUAL TEACHING PROGRAMME FOR TEACHING STAFF MOBILITY </w:t>
            </w:r>
          </w:p>
        </w:tc>
      </w:tr>
      <w:tr w:rsidR="00DF44B1" w:rsidRPr="00816AE2" w14:paraId="626E3FEC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7A2D36E" w14:textId="77777777" w:rsidR="00DF44B1" w:rsidRPr="00816AE2" w:rsidRDefault="00DF44B1" w:rsidP="00735170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</w:pPr>
            <w:r w:rsidRPr="00816AE2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2013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2C95FC0D" w14:textId="77777777" w:rsidR="00DF44B1" w:rsidRPr="00816AE2" w:rsidRDefault="00DF44B1" w:rsidP="00735170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 w:val="0"/>
                <w:sz w:val="22"/>
                <w:szCs w:val="22"/>
              </w:rPr>
              <w:t>5 h teaching “</w:t>
            </w:r>
            <w:r w:rsidRPr="00816AE2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Molecular Biology Techniques application in food microbiology analysis</w:t>
            </w:r>
            <w:r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”</w:t>
            </w:r>
            <w:r>
              <w:rPr>
                <w:rFonts w:asciiTheme="majorHAnsi" w:hAnsiTheme="majorHAnsi" w:cstheme="majorHAnsi"/>
                <w:i w:val="0"/>
                <w:sz w:val="22"/>
                <w:szCs w:val="22"/>
              </w:rPr>
              <w:t xml:space="preserve"> </w:t>
            </w:r>
            <w:r w:rsidRPr="00816AE2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level MSc </w:t>
            </w:r>
          </w:p>
          <w:p w14:paraId="10F35771" w14:textId="77777777" w:rsidR="00DF44B1" w:rsidRPr="00816AE2" w:rsidRDefault="00DF44B1" w:rsidP="00735170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</w:pPr>
            <w:r w:rsidRPr="00816AE2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Valencia, Spain, November 28</w:t>
            </w:r>
            <w:r w:rsidRPr="00816AE2">
              <w:rPr>
                <w:rFonts w:asciiTheme="majorHAnsi" w:hAnsiTheme="majorHAnsi" w:cstheme="majorHAnsi"/>
                <w:bCs/>
                <w:i w:val="0"/>
                <w:sz w:val="22"/>
                <w:szCs w:val="22"/>
                <w:vertAlign w:val="superscript"/>
              </w:rPr>
              <w:t>th</w:t>
            </w:r>
            <w:r w:rsidRPr="00816AE2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 2013</w:t>
            </w:r>
          </w:p>
        </w:tc>
      </w:tr>
      <w:tr w:rsidR="00DF44B1" w:rsidRPr="00DF44B1" w14:paraId="5634EDB9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A973194" w14:textId="77777777" w:rsidR="00DF44B1" w:rsidRPr="00816AE2" w:rsidRDefault="00DF44B1" w:rsidP="0073517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16AE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2013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555C35F" w14:textId="77777777" w:rsidR="00DF44B1" w:rsidRPr="00F24123" w:rsidRDefault="00DF44B1" w:rsidP="00735170">
            <w:pPr>
              <w:jc w:val="both"/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>35 h teaching “</w:t>
            </w:r>
            <w:r w:rsidRPr="00816AE2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>Molecular Biology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>”</w:t>
            </w:r>
            <w:r w:rsidRPr="00816AE2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 xml:space="preserve"> level MSc (at CREATE) 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 xml:space="preserve">Technological University </w:t>
            </w:r>
            <w:r w:rsidRPr="00816AE2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>Singapore August 29</w:t>
            </w:r>
            <w:r w:rsidRPr="00816AE2">
              <w:rPr>
                <w:rFonts w:asciiTheme="majorHAnsi" w:hAnsiTheme="majorHAnsi" w:cstheme="majorHAnsi"/>
                <w:iCs/>
                <w:sz w:val="22"/>
                <w:szCs w:val="22"/>
                <w:vertAlign w:val="superscript"/>
                <w:lang w:val="en-US"/>
              </w:rPr>
              <w:t>th</w:t>
            </w:r>
            <w:r w:rsidRPr="00816AE2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>- September 9</w:t>
            </w:r>
            <w:r w:rsidRPr="00816AE2">
              <w:rPr>
                <w:rFonts w:asciiTheme="majorHAnsi" w:hAnsiTheme="majorHAnsi" w:cstheme="majorHAnsi"/>
                <w:iCs/>
                <w:sz w:val="22"/>
                <w:szCs w:val="22"/>
                <w:vertAlign w:val="superscript"/>
                <w:lang w:val="en-US"/>
              </w:rPr>
              <w:t>th</w:t>
            </w:r>
            <w:r w:rsidRPr="00816AE2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 xml:space="preserve">2013 </w:t>
            </w:r>
          </w:p>
        </w:tc>
      </w:tr>
    </w:tbl>
    <w:p w14:paraId="588CE944" w14:textId="6C398031" w:rsidR="00DD78EF" w:rsidRPr="008C6BFC" w:rsidRDefault="00DD78EF" w:rsidP="003E6FBF">
      <w:pPr>
        <w:pStyle w:val="OiaeaeiYiio2"/>
        <w:widowControl/>
        <w:shd w:val="clear" w:color="auto" w:fill="FFFFFF" w:themeFill="background1"/>
        <w:spacing w:before="20" w:after="20"/>
        <w:jc w:val="left"/>
        <w:rPr>
          <w:rFonts w:asciiTheme="majorHAnsi" w:hAnsiTheme="majorHAnsi" w:cstheme="majorHAnsi"/>
          <w:bCs/>
          <w:i w:val="0"/>
          <w:sz w:val="24"/>
          <w:szCs w:val="24"/>
        </w:rPr>
      </w:pPr>
    </w:p>
    <w:p w14:paraId="279C4CD0" w14:textId="47BAEF71" w:rsidR="00DD78EF" w:rsidRPr="00A3032D" w:rsidRDefault="00DD78EF" w:rsidP="00DD78EF">
      <w:pPr>
        <w:rPr>
          <w:rFonts w:asciiTheme="majorHAnsi" w:hAnsiTheme="majorHAnsi" w:cstheme="majorHAnsi"/>
          <w:bCs/>
          <w:lang w:val="en-US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CD4A19" w:rsidRPr="003E6FBF" w14:paraId="24F2046C" w14:textId="77777777" w:rsidTr="003E6FBF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CA1770" w14:textId="713B1F5C" w:rsidR="00CD4A19" w:rsidRPr="003E6FBF" w:rsidRDefault="003166D8" w:rsidP="007026C3">
            <w:pPr>
              <w:shd w:val="clear" w:color="auto" w:fill="D9E2F3" w:themeFill="accent1" w:themeFillTint="33"/>
              <w:jc w:val="center"/>
              <w:rPr>
                <w:rFonts w:asciiTheme="majorHAnsi" w:hAnsiTheme="majorHAnsi" w:cstheme="majorHAnsi"/>
                <w:b/>
                <w:i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</w:rPr>
              <w:t xml:space="preserve">THESIS TUTOR/CO-TUTOR </w:t>
            </w:r>
          </w:p>
        </w:tc>
      </w:tr>
      <w:tr w:rsidR="00F52C13" w:rsidRPr="008360A3" w14:paraId="3E8595C2" w14:textId="77777777" w:rsidTr="003E6FBF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395BDB" w14:textId="2BE83DD7" w:rsidR="00F52C13" w:rsidRPr="008360A3" w:rsidRDefault="007C01CA" w:rsidP="007026C3">
            <w:pPr>
              <w:shd w:val="clear" w:color="auto" w:fill="D9E2F3" w:themeFill="accent1" w:themeFillTint="33"/>
              <w:jc w:val="center"/>
              <w:rPr>
                <w:rFonts w:asciiTheme="majorHAnsi" w:hAnsiTheme="majorHAnsi" w:cstheme="majorHAnsi"/>
                <w:b/>
                <w:iCs/>
                <w:sz w:val="21"/>
                <w:szCs w:val="21"/>
                <w:lang w:val="en-US"/>
              </w:rPr>
            </w:pPr>
            <w:r w:rsidRPr="008360A3">
              <w:rPr>
                <w:rFonts w:asciiTheme="majorHAnsi" w:hAnsiTheme="majorHAnsi" w:cstheme="majorHAnsi"/>
                <w:b/>
                <w:iCs/>
                <w:sz w:val="21"/>
                <w:szCs w:val="21"/>
                <w:lang w:val="en-US"/>
              </w:rPr>
              <w:t xml:space="preserve">LM-70 </w:t>
            </w:r>
            <w:r w:rsidR="00FB39DE" w:rsidRPr="008360A3">
              <w:rPr>
                <w:rFonts w:asciiTheme="majorHAnsi" w:hAnsiTheme="majorHAnsi" w:cstheme="majorHAnsi"/>
                <w:b/>
                <w:iCs/>
                <w:sz w:val="21"/>
                <w:szCs w:val="21"/>
                <w:lang w:val="en-US"/>
              </w:rPr>
              <w:t xml:space="preserve">FOOD SCIENCE AND TECHNOLOGY </w:t>
            </w:r>
            <w:r w:rsidR="00F52C13" w:rsidRPr="008360A3">
              <w:rPr>
                <w:rFonts w:asciiTheme="majorHAnsi" w:hAnsiTheme="majorHAnsi" w:cstheme="majorHAnsi"/>
                <w:b/>
                <w:iCs/>
                <w:sz w:val="21"/>
                <w:szCs w:val="21"/>
                <w:lang w:val="en-US"/>
              </w:rPr>
              <w:t>(</w:t>
            </w:r>
            <w:r w:rsidR="00877719" w:rsidRPr="008360A3">
              <w:rPr>
                <w:rFonts w:asciiTheme="majorHAnsi" w:hAnsiTheme="majorHAnsi" w:cstheme="majorHAnsi"/>
                <w:b/>
                <w:iCs/>
                <w:color w:val="000000" w:themeColor="text1"/>
                <w:sz w:val="21"/>
                <w:szCs w:val="21"/>
                <w:lang w:val="en-US"/>
              </w:rPr>
              <w:t>5</w:t>
            </w:r>
            <w:r w:rsidR="008360A3">
              <w:rPr>
                <w:rFonts w:asciiTheme="majorHAnsi" w:hAnsiTheme="majorHAnsi" w:cstheme="majorHAnsi"/>
                <w:b/>
                <w:iCs/>
                <w:color w:val="000000" w:themeColor="text1"/>
                <w:sz w:val="21"/>
                <w:szCs w:val="21"/>
                <w:lang w:val="en-US"/>
              </w:rPr>
              <w:t>3</w:t>
            </w:r>
            <w:r w:rsidR="00F52C13" w:rsidRPr="008360A3">
              <w:rPr>
                <w:rFonts w:asciiTheme="majorHAnsi" w:hAnsiTheme="majorHAnsi" w:cstheme="majorHAnsi"/>
                <w:b/>
                <w:iCs/>
                <w:color w:val="000000" w:themeColor="text1"/>
                <w:sz w:val="21"/>
                <w:szCs w:val="21"/>
                <w:lang w:val="en-US"/>
              </w:rPr>
              <w:t xml:space="preserve"> t</w:t>
            </w:r>
            <w:r w:rsidR="008360A3">
              <w:rPr>
                <w:rFonts w:asciiTheme="majorHAnsi" w:hAnsiTheme="majorHAnsi" w:cstheme="majorHAnsi"/>
                <w:b/>
                <w:iCs/>
                <w:color w:val="000000" w:themeColor="text1"/>
                <w:sz w:val="21"/>
                <w:szCs w:val="21"/>
                <w:lang w:val="en-US"/>
              </w:rPr>
              <w:t>h</w:t>
            </w:r>
            <w:r w:rsidR="00F52C13" w:rsidRPr="008360A3">
              <w:rPr>
                <w:rFonts w:asciiTheme="majorHAnsi" w:hAnsiTheme="majorHAnsi" w:cstheme="majorHAnsi"/>
                <w:b/>
                <w:iCs/>
                <w:color w:val="000000" w:themeColor="text1"/>
                <w:sz w:val="21"/>
                <w:szCs w:val="21"/>
                <w:lang w:val="en-US"/>
              </w:rPr>
              <w:t>esi</w:t>
            </w:r>
            <w:r w:rsidR="008360A3">
              <w:rPr>
                <w:rFonts w:asciiTheme="majorHAnsi" w:hAnsiTheme="majorHAnsi" w:cstheme="majorHAnsi"/>
                <w:b/>
                <w:iCs/>
                <w:color w:val="000000" w:themeColor="text1"/>
                <w:sz w:val="21"/>
                <w:szCs w:val="21"/>
                <w:lang w:val="en-US"/>
              </w:rPr>
              <w:t>s</w:t>
            </w:r>
            <w:r w:rsidRPr="008360A3">
              <w:rPr>
                <w:rFonts w:asciiTheme="majorHAnsi" w:hAnsiTheme="majorHAnsi" w:cstheme="majorHAnsi"/>
                <w:b/>
                <w:iCs/>
                <w:color w:val="000000" w:themeColor="text1"/>
                <w:sz w:val="21"/>
                <w:szCs w:val="21"/>
                <w:lang w:val="en-US"/>
              </w:rPr>
              <w:t>)</w:t>
            </w:r>
          </w:p>
        </w:tc>
      </w:tr>
      <w:tr w:rsidR="00F52C13" w:rsidRPr="00335DA3" w14:paraId="25B65C71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5CF0BF8" w14:textId="77777777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1986-87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AF06E" w14:textId="218A9A89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1 - Antonio Tentori, Titolo della tesi: Relazioni di imbrunimento non enzimatico nel corso dei trattamenti termici degli alimenti: Studio su sistemi modello. </w:t>
            </w:r>
            <w:r w:rsidR="004A390D">
              <w:rPr>
                <w:rFonts w:asciiTheme="majorHAnsi" w:hAnsiTheme="majorHAnsi" w:cstheme="majorHAnsi"/>
                <w:sz w:val="18"/>
                <w:szCs w:val="18"/>
              </w:rPr>
              <w:t xml:space="preserve">Relatore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Prof. Carlo Raffaele </w:t>
            </w:r>
            <w:r w:rsidR="007F0E2A">
              <w:rPr>
                <w:rFonts w:asciiTheme="majorHAnsi" w:hAnsiTheme="majorHAnsi" w:cstheme="majorHAnsi"/>
                <w:sz w:val="18"/>
                <w:szCs w:val="18"/>
              </w:rPr>
              <w:t>L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erici, co</w:t>
            </w:r>
            <w:r w:rsidR="004A390D">
              <w:rPr>
                <w:rFonts w:asciiTheme="majorHAnsi" w:hAnsiTheme="majorHAnsi" w:cstheme="majorHAnsi"/>
                <w:sz w:val="18"/>
                <w:szCs w:val="18"/>
              </w:rPr>
              <w:t>rrelat</w:t>
            </w:r>
            <w:r w:rsidR="00E46340">
              <w:rPr>
                <w:rFonts w:asciiTheme="majorHAnsi" w:hAnsiTheme="majorHAnsi" w:cstheme="majorHAnsi"/>
                <w:sz w:val="18"/>
                <w:szCs w:val="18"/>
              </w:rPr>
              <w:t>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</w:t>
            </w:r>
            <w:r w:rsidR="007F0E2A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</w:p>
        </w:tc>
      </w:tr>
      <w:tr w:rsidR="00F52C13" w:rsidRPr="00335DA3" w14:paraId="72B010AD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0052288" w14:textId="77777777" w:rsidR="00F52C13" w:rsidRPr="00B246C7" w:rsidRDefault="00F52C13" w:rsidP="00D075CB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1987-88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0AA02F" w14:textId="6CA4113F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2- Antonella Dal Bo, Titolo della tesi: Attività del lisozima sui </w:t>
            </w:r>
            <w:r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Leuconostoc oenos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: indagine preliminare all’utilizzo nel controllo della fermentazione malolattica. </w:t>
            </w:r>
            <w:r w:rsidR="004A390D">
              <w:rPr>
                <w:rFonts w:asciiTheme="majorHAnsi" w:hAnsiTheme="majorHAnsi" w:cstheme="majorHAnsi"/>
                <w:sz w:val="18"/>
                <w:szCs w:val="18"/>
              </w:rPr>
              <w:t>Relat</w:t>
            </w:r>
            <w:r w:rsidR="00E46340">
              <w:rPr>
                <w:rFonts w:asciiTheme="majorHAnsi" w:hAnsiTheme="majorHAnsi" w:cstheme="majorHAnsi"/>
                <w:sz w:val="18"/>
                <w:szCs w:val="18"/>
              </w:rPr>
              <w:t>rice</w:t>
            </w:r>
            <w:r w:rsidR="004A390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E46340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Anna Pitotti, </w:t>
            </w:r>
            <w:r w:rsidR="004A390D" w:rsidRPr="00B246C7">
              <w:rPr>
                <w:rFonts w:asciiTheme="majorHAnsi" w:hAnsiTheme="majorHAnsi" w:cstheme="majorHAnsi"/>
                <w:sz w:val="18"/>
                <w:szCs w:val="18"/>
              </w:rPr>
              <w:t>co</w:t>
            </w:r>
            <w:r w:rsidR="004A390D">
              <w:rPr>
                <w:rFonts w:asciiTheme="majorHAnsi" w:hAnsiTheme="majorHAnsi" w:cstheme="majorHAnsi"/>
                <w:sz w:val="18"/>
                <w:szCs w:val="18"/>
              </w:rPr>
              <w:t>rrelat</w:t>
            </w:r>
            <w:r w:rsidR="00E46340">
              <w:rPr>
                <w:rFonts w:asciiTheme="majorHAnsi" w:hAnsiTheme="majorHAnsi" w:cstheme="majorHAnsi"/>
                <w:sz w:val="18"/>
                <w:szCs w:val="18"/>
              </w:rPr>
              <w:t>rice</w:t>
            </w:r>
            <w:r w:rsidR="004A390D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7F0E2A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</w:p>
        </w:tc>
      </w:tr>
      <w:tr w:rsidR="00F52C13" w:rsidRPr="00335DA3" w14:paraId="6AEE52B7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77CA260" w14:textId="77777777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1991-92</w:t>
            </w:r>
          </w:p>
          <w:p w14:paraId="336E1B83" w14:textId="77777777" w:rsidR="00F52C13" w:rsidRPr="00B246C7" w:rsidRDefault="00F52C13" w:rsidP="00D075CB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233E1" w14:textId="44244782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3 - Andrea Cisilino, Titolo della tesi: Sviluppo e caratterizzazione di lattobacilli isolati da salumi stagionati artigianalmente. </w:t>
            </w:r>
            <w:r w:rsidR="00E46340">
              <w:rPr>
                <w:rFonts w:asciiTheme="majorHAnsi" w:hAnsiTheme="majorHAnsi" w:cstheme="majorHAnsi"/>
                <w:sz w:val="18"/>
                <w:szCs w:val="18"/>
              </w:rPr>
              <w:t xml:space="preserve">Relatore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Prof. Giuseppe Comi, </w:t>
            </w:r>
            <w:r w:rsidR="004A390D" w:rsidRPr="00B246C7">
              <w:rPr>
                <w:rFonts w:asciiTheme="majorHAnsi" w:hAnsiTheme="majorHAnsi" w:cstheme="majorHAnsi"/>
                <w:sz w:val="18"/>
                <w:szCs w:val="18"/>
              </w:rPr>
              <w:t>co</w:t>
            </w:r>
            <w:r w:rsidR="004A390D">
              <w:rPr>
                <w:rFonts w:asciiTheme="majorHAnsi" w:hAnsiTheme="majorHAnsi" w:cstheme="majorHAnsi"/>
                <w:sz w:val="18"/>
                <w:szCs w:val="18"/>
              </w:rPr>
              <w:t>rrelat</w:t>
            </w:r>
            <w:r w:rsidR="00E46340">
              <w:rPr>
                <w:rFonts w:asciiTheme="majorHAnsi" w:hAnsiTheme="majorHAnsi" w:cstheme="majorHAnsi"/>
                <w:sz w:val="18"/>
                <w:szCs w:val="18"/>
              </w:rPr>
              <w:t>rice</w:t>
            </w:r>
            <w:r w:rsidR="004A390D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7F0E2A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</w:p>
          <w:p w14:paraId="152CF690" w14:textId="396305BA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4 - Viviana Caneva, Titolo della tesi: Qualità igienico-sanitaria di verdure per minestrone confezionate in diverse atmosfere modificate. </w:t>
            </w:r>
            <w:r w:rsidR="00E46340">
              <w:rPr>
                <w:rFonts w:asciiTheme="majorHAnsi" w:hAnsiTheme="majorHAnsi" w:cstheme="majorHAnsi"/>
                <w:sz w:val="18"/>
                <w:szCs w:val="18"/>
              </w:rPr>
              <w:t>Relatore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 Giuseppe Comi, </w:t>
            </w:r>
            <w:r w:rsidR="004A390D" w:rsidRPr="00B246C7">
              <w:rPr>
                <w:rFonts w:asciiTheme="majorHAnsi" w:hAnsiTheme="majorHAnsi" w:cstheme="majorHAnsi"/>
                <w:sz w:val="18"/>
                <w:szCs w:val="18"/>
              </w:rPr>
              <w:t>co</w:t>
            </w:r>
            <w:r w:rsidR="004A390D">
              <w:rPr>
                <w:rFonts w:asciiTheme="majorHAnsi" w:hAnsiTheme="majorHAnsi" w:cstheme="majorHAnsi"/>
                <w:sz w:val="18"/>
                <w:szCs w:val="18"/>
              </w:rPr>
              <w:t>rrelat</w:t>
            </w:r>
            <w:r w:rsidR="00E46340">
              <w:rPr>
                <w:rFonts w:asciiTheme="majorHAnsi" w:hAnsiTheme="majorHAnsi" w:cstheme="majorHAnsi"/>
                <w:sz w:val="18"/>
                <w:szCs w:val="18"/>
              </w:rPr>
              <w:t>rice</w:t>
            </w:r>
            <w:r w:rsidR="004A390D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7F0E2A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</w:p>
          <w:p w14:paraId="78FBB226" w14:textId="3AA237CC" w:rsidR="00F52C13" w:rsidRPr="00B246C7" w:rsidRDefault="00F52C13" w:rsidP="00D075CB">
            <w:pPr>
              <w:rPr>
                <w:rFonts w:asciiTheme="majorHAnsi" w:hAnsiTheme="majorHAnsi" w:cstheme="majorHAnsi"/>
                <w:color w:val="FF6600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5 - Stefania Amici, Titolo della tesi: Enterococchi e Streptococchi del gruppo D in carni e formaggi. </w:t>
            </w:r>
            <w:r w:rsidR="00E46340">
              <w:rPr>
                <w:rFonts w:asciiTheme="majorHAnsi" w:hAnsiTheme="majorHAnsi" w:cstheme="majorHAnsi"/>
                <w:sz w:val="18"/>
                <w:szCs w:val="18"/>
              </w:rPr>
              <w:t>Relatore</w:t>
            </w:r>
            <w:r w:rsidR="00E46340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Prof. Giuseppe Comi, </w:t>
            </w:r>
            <w:r w:rsidR="004A390D" w:rsidRPr="00B246C7">
              <w:rPr>
                <w:rFonts w:asciiTheme="majorHAnsi" w:hAnsiTheme="majorHAnsi" w:cstheme="majorHAnsi"/>
                <w:sz w:val="18"/>
                <w:szCs w:val="18"/>
              </w:rPr>
              <w:t>co</w:t>
            </w:r>
            <w:r w:rsidR="004A390D">
              <w:rPr>
                <w:rFonts w:asciiTheme="majorHAnsi" w:hAnsiTheme="majorHAnsi" w:cstheme="majorHAnsi"/>
                <w:sz w:val="18"/>
                <w:szCs w:val="18"/>
              </w:rPr>
              <w:t>rrelat</w:t>
            </w:r>
            <w:r w:rsidR="00E46340">
              <w:rPr>
                <w:rFonts w:asciiTheme="majorHAnsi" w:hAnsiTheme="majorHAnsi" w:cstheme="majorHAnsi"/>
                <w:sz w:val="18"/>
                <w:szCs w:val="18"/>
              </w:rPr>
              <w:t>rice</w:t>
            </w:r>
            <w:r w:rsidR="004A390D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7F0E2A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</w:p>
        </w:tc>
      </w:tr>
      <w:tr w:rsidR="00F52C13" w:rsidRPr="00335DA3" w14:paraId="40DCA2AB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3E81A82" w14:textId="77777777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1992-93</w:t>
            </w:r>
          </w:p>
          <w:p w14:paraId="0A4DD9F3" w14:textId="77777777" w:rsidR="00F52C13" w:rsidRPr="00B246C7" w:rsidRDefault="00F52C13" w:rsidP="00D075CB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F0841" w14:textId="3303BAA2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6 - Roberto Basso, Titolo della tesi: </w:t>
            </w:r>
            <w:r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Campylobacter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enterici isolati da carni di pollo del commercio: valutazione ed ottimizzazione di metodi analitici di isolamento, identificazione e patogenicità. </w:t>
            </w:r>
            <w:r w:rsidR="00E46340">
              <w:rPr>
                <w:rFonts w:asciiTheme="majorHAnsi" w:hAnsiTheme="majorHAnsi" w:cstheme="majorHAnsi"/>
                <w:sz w:val="18"/>
                <w:szCs w:val="18"/>
              </w:rPr>
              <w:t>Relatore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 Giuseppe Comi, </w:t>
            </w:r>
            <w:r w:rsidR="004A390D" w:rsidRPr="00B246C7">
              <w:rPr>
                <w:rFonts w:asciiTheme="majorHAnsi" w:hAnsiTheme="majorHAnsi" w:cstheme="majorHAnsi"/>
                <w:sz w:val="18"/>
                <w:szCs w:val="18"/>
              </w:rPr>
              <w:t>co</w:t>
            </w:r>
            <w:r w:rsidR="004A390D">
              <w:rPr>
                <w:rFonts w:asciiTheme="majorHAnsi" w:hAnsiTheme="majorHAnsi" w:cstheme="majorHAnsi"/>
                <w:sz w:val="18"/>
                <w:szCs w:val="18"/>
              </w:rPr>
              <w:t xml:space="preserve">rrelatori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 Giuseppe Botta</w:t>
            </w:r>
            <w:r w:rsidRPr="00B246C7">
              <w:rPr>
                <w:rFonts w:asciiTheme="majorHAnsi" w:hAnsiTheme="majorHAnsi" w:cstheme="majorHAnsi"/>
                <w:color w:val="FF6600"/>
                <w:sz w:val="18"/>
                <w:szCs w:val="18"/>
              </w:rPr>
              <w:t xml:space="preserve">,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7F0E2A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</w:p>
        </w:tc>
      </w:tr>
      <w:tr w:rsidR="00F52C13" w:rsidRPr="00335DA3" w14:paraId="45F46350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B595A07" w14:textId="77777777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1993-94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FAB90" w14:textId="00EDB586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7 - Luca Simone Cocolin, Titolo della tesi: Ottimizzazione di una metodica PCR per l’isolamento e</w:t>
            </w:r>
            <w:r w:rsidR="00FD3283">
              <w:rPr>
                <w:rFonts w:asciiTheme="majorHAnsi" w:hAnsiTheme="majorHAnsi" w:cstheme="majorHAnsi"/>
                <w:sz w:val="18"/>
                <w:szCs w:val="18"/>
              </w:rPr>
              <w:t xml:space="preserve"> l’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identificazione di </w:t>
            </w:r>
            <w:r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Campylobacter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enterici da carni di pollo del commercio. </w:t>
            </w:r>
            <w:r w:rsidR="00E46340">
              <w:rPr>
                <w:rFonts w:asciiTheme="majorHAnsi" w:hAnsiTheme="majorHAnsi" w:cstheme="majorHAnsi"/>
                <w:sz w:val="18"/>
                <w:szCs w:val="18"/>
              </w:rPr>
              <w:t>Relatore</w:t>
            </w:r>
            <w:r w:rsidR="00E46340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Prof. G. Comi, </w:t>
            </w:r>
            <w:r w:rsidR="004A390D" w:rsidRPr="00B246C7">
              <w:rPr>
                <w:rFonts w:asciiTheme="majorHAnsi" w:hAnsiTheme="majorHAnsi" w:cstheme="majorHAnsi"/>
                <w:sz w:val="18"/>
                <w:szCs w:val="18"/>
              </w:rPr>
              <w:t>co</w:t>
            </w:r>
            <w:r w:rsidR="004A390D">
              <w:rPr>
                <w:rFonts w:asciiTheme="majorHAnsi" w:hAnsiTheme="majorHAnsi" w:cstheme="majorHAnsi"/>
                <w:sz w:val="18"/>
                <w:szCs w:val="18"/>
              </w:rPr>
              <w:t>rrelat</w:t>
            </w:r>
            <w:r w:rsidR="00E46340">
              <w:rPr>
                <w:rFonts w:asciiTheme="majorHAnsi" w:hAnsiTheme="majorHAnsi" w:cstheme="majorHAnsi"/>
                <w:sz w:val="18"/>
                <w:szCs w:val="18"/>
              </w:rPr>
              <w:t>rice</w:t>
            </w:r>
            <w:r w:rsidR="004A390D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7F0E2A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</w:p>
          <w:p w14:paraId="68C5983D" w14:textId="73BC6993" w:rsidR="00F52C13" w:rsidRPr="00B246C7" w:rsidRDefault="00F52C13" w:rsidP="00D075CB">
            <w:pPr>
              <w:rPr>
                <w:rFonts w:asciiTheme="majorHAnsi" w:hAnsiTheme="majorHAnsi" w:cstheme="majorHAnsi"/>
                <w:color w:val="FF6600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8 - Lorella Visintin, Titolo della tesi: Studio dei fattori di virulenza di </w:t>
            </w:r>
            <w:r w:rsidR="007F0E2A" w:rsidRPr="007F0E2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</w:t>
            </w:r>
            <w:r w:rsidRPr="007F0E2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ampylobacte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r enterici isolati da alimenti su tessuto colture. </w:t>
            </w:r>
            <w:r w:rsidR="00E46340">
              <w:rPr>
                <w:rFonts w:asciiTheme="majorHAnsi" w:hAnsiTheme="majorHAnsi" w:cstheme="majorHAnsi"/>
                <w:sz w:val="18"/>
                <w:szCs w:val="18"/>
              </w:rPr>
              <w:t>Relatore</w:t>
            </w:r>
            <w:r w:rsidR="00E46340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Prof. Giuseppe Comi, </w:t>
            </w:r>
            <w:r w:rsidR="004A390D" w:rsidRPr="00B246C7">
              <w:rPr>
                <w:rFonts w:asciiTheme="majorHAnsi" w:hAnsiTheme="majorHAnsi" w:cstheme="majorHAnsi"/>
                <w:sz w:val="18"/>
                <w:szCs w:val="18"/>
              </w:rPr>
              <w:t>co</w:t>
            </w:r>
            <w:r w:rsidR="004A390D">
              <w:rPr>
                <w:rFonts w:asciiTheme="majorHAnsi" w:hAnsiTheme="majorHAnsi" w:cstheme="majorHAnsi"/>
                <w:sz w:val="18"/>
                <w:szCs w:val="18"/>
              </w:rPr>
              <w:t xml:space="preserve">rrelatori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 Giuseppe Botta, Dr.</w:t>
            </w:r>
            <w:r w:rsidR="007F0E2A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</w:p>
          <w:p w14:paraId="7F6E4FB2" w14:textId="17A61144" w:rsidR="00F52C13" w:rsidRPr="00B246C7" w:rsidRDefault="00F52C13" w:rsidP="00D075CB">
            <w:pPr>
              <w:rPr>
                <w:rFonts w:asciiTheme="majorHAnsi" w:hAnsiTheme="majorHAnsi" w:cstheme="majorHAnsi"/>
                <w:color w:val="FF6600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9 - Loredana Esposito, Titolo della tesi: Effetto del rame sulla produzione di sostanze azotate e sulla quantità di amminoacidi in cellule di </w:t>
            </w:r>
            <w:r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Saccharomyces cerevisiae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 w:rsidR="00E46340">
              <w:rPr>
                <w:rFonts w:asciiTheme="majorHAnsi" w:hAnsiTheme="majorHAnsi" w:cstheme="majorHAnsi"/>
                <w:sz w:val="18"/>
                <w:szCs w:val="18"/>
              </w:rPr>
              <w:t>Relatore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 Giuseppe Comi,</w:t>
            </w:r>
            <w:r w:rsidRPr="00B246C7">
              <w:rPr>
                <w:rFonts w:asciiTheme="majorHAnsi" w:hAnsiTheme="majorHAnsi" w:cstheme="majorHAnsi"/>
                <w:color w:val="FF6600"/>
                <w:sz w:val="18"/>
                <w:szCs w:val="18"/>
              </w:rPr>
              <w:t xml:space="preserve"> </w:t>
            </w:r>
            <w:r w:rsidR="004A390D" w:rsidRPr="00B246C7">
              <w:rPr>
                <w:rFonts w:asciiTheme="majorHAnsi" w:hAnsiTheme="majorHAnsi" w:cstheme="majorHAnsi"/>
                <w:sz w:val="18"/>
                <w:szCs w:val="18"/>
              </w:rPr>
              <w:t>co</w:t>
            </w:r>
            <w:r w:rsidR="004A390D">
              <w:rPr>
                <w:rFonts w:asciiTheme="majorHAnsi" w:hAnsiTheme="majorHAnsi" w:cstheme="majorHAnsi"/>
                <w:sz w:val="18"/>
                <w:szCs w:val="18"/>
              </w:rPr>
              <w:t>rrelatori</w:t>
            </w:r>
            <w:r w:rsidR="004A390D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 Lanfranco Conte, Dr.</w:t>
            </w:r>
            <w:r w:rsidR="007F0E2A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</w:p>
        </w:tc>
      </w:tr>
      <w:tr w:rsidR="00F52C13" w:rsidRPr="00517C39" w14:paraId="26E49A98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B92D372" w14:textId="77777777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1994-95</w:t>
            </w:r>
          </w:p>
          <w:p w14:paraId="5AC69F05" w14:textId="77777777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F5E28" w14:textId="773B2A7C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10 - Mara Codogno, Titolo della tesi: Isolamento e identificazione di </w:t>
            </w:r>
            <w:r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Campylobacter jejuni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e </w:t>
            </w:r>
            <w:r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Campylobacter coli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tramite l’impiego combinato di Polymerase Chain Reaction ed enzimi di restrizione. </w:t>
            </w:r>
            <w:r w:rsidR="00E46340">
              <w:rPr>
                <w:rFonts w:asciiTheme="majorHAnsi" w:hAnsiTheme="majorHAnsi" w:cstheme="majorHAnsi"/>
                <w:sz w:val="18"/>
                <w:szCs w:val="18"/>
              </w:rPr>
              <w:t>Relatore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 Giuseppe Comi, </w:t>
            </w:r>
            <w:r w:rsidR="004A390D" w:rsidRPr="00B246C7">
              <w:rPr>
                <w:rFonts w:asciiTheme="majorHAnsi" w:hAnsiTheme="majorHAnsi" w:cstheme="majorHAnsi"/>
                <w:sz w:val="18"/>
                <w:szCs w:val="18"/>
              </w:rPr>
              <w:t>co</w:t>
            </w:r>
            <w:r w:rsidR="004A390D">
              <w:rPr>
                <w:rFonts w:asciiTheme="majorHAnsi" w:hAnsiTheme="majorHAnsi" w:cstheme="majorHAnsi"/>
                <w:sz w:val="18"/>
                <w:szCs w:val="18"/>
              </w:rPr>
              <w:t>rrelat</w:t>
            </w:r>
            <w:r w:rsidR="00E46340">
              <w:rPr>
                <w:rFonts w:asciiTheme="majorHAnsi" w:hAnsiTheme="majorHAnsi" w:cstheme="majorHAnsi"/>
                <w:sz w:val="18"/>
                <w:szCs w:val="18"/>
              </w:rPr>
              <w:t>rice</w:t>
            </w:r>
            <w:r w:rsidR="004A390D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4A390D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</w:p>
          <w:p w14:paraId="7E5BE81D" w14:textId="3580F1BE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11 - Paolo Bertoia, Titolo della tesi: Correlazione tra fenotipo e genotipo di lieviti trattati con diverse concentrazioni di rame. </w:t>
            </w:r>
            <w:r w:rsidR="00E46340">
              <w:rPr>
                <w:rFonts w:asciiTheme="majorHAnsi" w:hAnsiTheme="majorHAnsi" w:cstheme="majorHAnsi"/>
                <w:sz w:val="18"/>
                <w:szCs w:val="18"/>
              </w:rPr>
              <w:t>Relatore</w:t>
            </w:r>
            <w:r w:rsidR="00E46340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Prof. Giuseppe Comi, </w:t>
            </w:r>
            <w:r w:rsidR="004A390D" w:rsidRPr="00B246C7">
              <w:rPr>
                <w:rFonts w:asciiTheme="majorHAnsi" w:hAnsiTheme="majorHAnsi" w:cstheme="majorHAnsi"/>
                <w:sz w:val="18"/>
                <w:szCs w:val="18"/>
              </w:rPr>
              <w:t>co</w:t>
            </w:r>
            <w:r w:rsidR="004A390D">
              <w:rPr>
                <w:rFonts w:asciiTheme="majorHAnsi" w:hAnsiTheme="majorHAnsi" w:cstheme="majorHAnsi"/>
                <w:sz w:val="18"/>
                <w:szCs w:val="18"/>
              </w:rPr>
              <w:t>rrelat</w:t>
            </w:r>
            <w:r w:rsidR="00E46340">
              <w:rPr>
                <w:rFonts w:asciiTheme="majorHAnsi" w:hAnsiTheme="majorHAnsi" w:cstheme="majorHAnsi"/>
                <w:sz w:val="18"/>
                <w:szCs w:val="18"/>
              </w:rPr>
              <w:t>rici</w:t>
            </w:r>
            <w:r w:rsidR="004A390D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4A390D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Dr.</w:t>
            </w:r>
            <w:r w:rsidR="004A390D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Ileana Sarais</w:t>
            </w:r>
          </w:p>
        </w:tc>
      </w:tr>
      <w:tr w:rsidR="00F52C13" w:rsidRPr="00517C39" w14:paraId="6DD3C08E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B0B8F03" w14:textId="77777777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1995-96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3F1A" w14:textId="435E73BC" w:rsidR="00F52C13" w:rsidRPr="00B246C7" w:rsidRDefault="00F52C13" w:rsidP="00D075CB">
            <w:pPr>
              <w:rPr>
                <w:rFonts w:asciiTheme="majorHAnsi" w:hAnsiTheme="majorHAnsi" w:cstheme="majorHAnsi"/>
                <w:color w:val="FF6600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12 - Diego Grassi, Titolo della tesi: Studio delle caratteristiche enologiche di ceppi di </w:t>
            </w:r>
            <w:r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Saccharomyces cerevisiae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isolati da mosti del Friuli (zona D:O:C: Collio). </w:t>
            </w:r>
            <w:r w:rsidR="00E46340">
              <w:rPr>
                <w:rFonts w:asciiTheme="majorHAnsi" w:hAnsiTheme="majorHAnsi" w:cstheme="majorHAnsi"/>
                <w:sz w:val="18"/>
                <w:szCs w:val="18"/>
              </w:rPr>
              <w:t>Relatore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 Giuseppe Comi, </w:t>
            </w:r>
            <w:r w:rsidR="004A390D" w:rsidRPr="00B246C7">
              <w:rPr>
                <w:rFonts w:asciiTheme="majorHAnsi" w:hAnsiTheme="majorHAnsi" w:cstheme="majorHAnsi"/>
                <w:sz w:val="18"/>
                <w:szCs w:val="18"/>
              </w:rPr>
              <w:t>co</w:t>
            </w:r>
            <w:r w:rsidR="004A390D">
              <w:rPr>
                <w:rFonts w:asciiTheme="majorHAnsi" w:hAnsiTheme="majorHAnsi" w:cstheme="majorHAnsi"/>
                <w:sz w:val="18"/>
                <w:szCs w:val="18"/>
              </w:rPr>
              <w:t>rrelat</w:t>
            </w:r>
            <w:r w:rsidR="00E46340">
              <w:rPr>
                <w:rFonts w:asciiTheme="majorHAnsi" w:hAnsiTheme="majorHAnsi" w:cstheme="majorHAnsi"/>
                <w:sz w:val="18"/>
                <w:szCs w:val="18"/>
              </w:rPr>
              <w:t>rice</w:t>
            </w:r>
            <w:r w:rsidR="004A390D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4A390D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</w:p>
        </w:tc>
      </w:tr>
      <w:tr w:rsidR="00F52C13" w:rsidRPr="00517C39" w14:paraId="22FB4AC8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F8EE804" w14:textId="77777777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1996-97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7D8F6" w14:textId="4662A7BC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13 - Antonella Boldrin, Titolo della tesi: Sviluppo di una metodica PCR (Polymerase Chain Reaction) per la ricerca e l’identificazione di </w:t>
            </w:r>
            <w:r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Salmonella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spp. negli alimenti. </w:t>
            </w:r>
            <w:r w:rsidR="00E46340">
              <w:rPr>
                <w:rFonts w:asciiTheme="majorHAnsi" w:hAnsiTheme="majorHAnsi" w:cstheme="majorHAnsi"/>
                <w:sz w:val="18"/>
                <w:szCs w:val="18"/>
              </w:rPr>
              <w:t>Relatore</w:t>
            </w:r>
            <w:r w:rsidR="00E46340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Prof. Giuseppe Comi, </w:t>
            </w:r>
            <w:r w:rsidR="004A390D" w:rsidRPr="00B246C7">
              <w:rPr>
                <w:rFonts w:asciiTheme="majorHAnsi" w:hAnsiTheme="majorHAnsi" w:cstheme="majorHAnsi"/>
                <w:sz w:val="18"/>
                <w:szCs w:val="18"/>
              </w:rPr>
              <w:t>co</w:t>
            </w:r>
            <w:r w:rsidR="004A390D">
              <w:rPr>
                <w:rFonts w:asciiTheme="majorHAnsi" w:hAnsiTheme="majorHAnsi" w:cstheme="majorHAnsi"/>
                <w:sz w:val="18"/>
                <w:szCs w:val="18"/>
              </w:rPr>
              <w:t>rrelat</w:t>
            </w:r>
            <w:r w:rsidR="00E46340">
              <w:rPr>
                <w:rFonts w:asciiTheme="majorHAnsi" w:hAnsiTheme="majorHAnsi" w:cstheme="majorHAnsi"/>
                <w:sz w:val="18"/>
                <w:szCs w:val="18"/>
              </w:rPr>
              <w:t>rice</w:t>
            </w:r>
            <w:r w:rsidR="004A390D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r w:rsidR="004A390D">
              <w:rPr>
                <w:rFonts w:asciiTheme="majorHAnsi" w:hAnsiTheme="majorHAnsi" w:cstheme="majorHAnsi"/>
                <w:sz w:val="18"/>
                <w:szCs w:val="18"/>
              </w:rPr>
              <w:t>.ssa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</w:p>
        </w:tc>
      </w:tr>
      <w:tr w:rsidR="00F52C13" w:rsidRPr="00517C39" w14:paraId="6458DA40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D70A656" w14:textId="77777777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1997-98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9F641" w14:textId="5FA5FE9E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14 - Livia Cagnolini, Titolo della tesi: Valutazione della Shelf-Life microbiologica e Chimico-fisica di un estratto concentrato di caffè. </w:t>
            </w:r>
            <w:r w:rsidR="00E46340">
              <w:rPr>
                <w:rFonts w:asciiTheme="majorHAnsi" w:hAnsiTheme="majorHAnsi" w:cstheme="majorHAnsi"/>
                <w:sz w:val="18"/>
                <w:szCs w:val="18"/>
              </w:rPr>
              <w:t>Relatori</w:t>
            </w:r>
            <w:r w:rsidR="00E46340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 Giuseppe Comi e Dr.</w:t>
            </w:r>
            <w:r w:rsidR="004A390D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C</w:t>
            </w:r>
            <w:r w:rsidR="004A390D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co</w:t>
            </w:r>
            <w:r w:rsidR="004A390D">
              <w:rPr>
                <w:rFonts w:asciiTheme="majorHAnsi" w:hAnsiTheme="majorHAnsi" w:cstheme="majorHAnsi"/>
                <w:sz w:val="18"/>
                <w:szCs w:val="18"/>
              </w:rPr>
              <w:t>rrelat</w:t>
            </w:r>
            <w:r w:rsidR="00E46340">
              <w:rPr>
                <w:rFonts w:asciiTheme="majorHAnsi" w:hAnsiTheme="majorHAnsi" w:cstheme="majorHAnsi"/>
                <w:sz w:val="18"/>
                <w:szCs w:val="18"/>
              </w:rPr>
              <w:t>rice</w:t>
            </w:r>
            <w:r w:rsidR="004A390D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4A390D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Maria Cristina Nicoli</w:t>
            </w:r>
          </w:p>
        </w:tc>
      </w:tr>
      <w:tr w:rsidR="00F52C13" w:rsidRPr="00517C39" w14:paraId="3A24FB75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FB9C3C2" w14:textId="77777777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1998-99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7C2A4" w14:textId="5795436D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15 - Maria Cumini, Titolo della tesi: Ottimizzazione di una metodica per il dosaggio di piccole quantità di amminoacidi in campioni biologici: applicazione allo studio della interazione del rame con lo sviluppo dei lieviti. </w:t>
            </w:r>
            <w:r w:rsidR="00E46340">
              <w:rPr>
                <w:rFonts w:asciiTheme="majorHAnsi" w:hAnsiTheme="majorHAnsi" w:cstheme="majorHAnsi"/>
                <w:sz w:val="18"/>
                <w:szCs w:val="18"/>
              </w:rPr>
              <w:t xml:space="preserve">Relatori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Prof. Giuseppe Comi e Prof. lanfranco Conte, </w:t>
            </w:r>
            <w:r w:rsidR="004A390D" w:rsidRPr="00B246C7">
              <w:rPr>
                <w:rFonts w:asciiTheme="majorHAnsi" w:hAnsiTheme="majorHAnsi" w:cstheme="majorHAnsi"/>
                <w:sz w:val="18"/>
                <w:szCs w:val="18"/>
              </w:rPr>
              <w:t>co</w:t>
            </w:r>
            <w:r w:rsidR="004A390D">
              <w:rPr>
                <w:rFonts w:asciiTheme="majorHAnsi" w:hAnsiTheme="majorHAnsi" w:cstheme="majorHAnsi"/>
                <w:sz w:val="18"/>
                <w:szCs w:val="18"/>
              </w:rPr>
              <w:t>rrelat</w:t>
            </w:r>
            <w:r w:rsidR="00E46340">
              <w:rPr>
                <w:rFonts w:asciiTheme="majorHAnsi" w:hAnsiTheme="majorHAnsi" w:cstheme="majorHAnsi"/>
                <w:sz w:val="18"/>
                <w:szCs w:val="18"/>
              </w:rPr>
              <w:t>rice</w:t>
            </w:r>
            <w:r w:rsidR="004A390D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4A390D">
              <w:rPr>
                <w:rFonts w:asciiTheme="majorHAnsi" w:hAnsiTheme="majorHAnsi" w:cstheme="majorHAnsi"/>
                <w:sz w:val="18"/>
                <w:szCs w:val="18"/>
              </w:rPr>
              <w:t xml:space="preserve">ssa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Marisa Manzano</w:t>
            </w:r>
          </w:p>
          <w:p w14:paraId="5D12ED43" w14:textId="6960D02E" w:rsidR="00F52C13" w:rsidRPr="00B246C7" w:rsidRDefault="00F52C13" w:rsidP="00D075CB">
            <w:pPr>
              <w:rPr>
                <w:rFonts w:asciiTheme="majorHAnsi" w:hAnsiTheme="majorHAnsi" w:cstheme="majorHAnsi"/>
                <w:color w:val="FF6600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16 - Mara Lenardon, Titolo della tesi: Valutazione dei parametri che influenzano l’alterazione microbiologica del miele. </w:t>
            </w:r>
            <w:r w:rsidR="00E46340">
              <w:rPr>
                <w:rFonts w:asciiTheme="majorHAnsi" w:hAnsiTheme="majorHAnsi" w:cstheme="majorHAnsi"/>
                <w:sz w:val="18"/>
                <w:szCs w:val="18"/>
              </w:rPr>
              <w:t>Relatore</w:t>
            </w:r>
            <w:r w:rsidR="00E46340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Prof. Giuseppe Comi, </w:t>
            </w:r>
            <w:r w:rsidR="004A390D" w:rsidRPr="00B246C7">
              <w:rPr>
                <w:rFonts w:asciiTheme="majorHAnsi" w:hAnsiTheme="majorHAnsi" w:cstheme="majorHAnsi"/>
                <w:sz w:val="18"/>
                <w:szCs w:val="18"/>
              </w:rPr>
              <w:t>co</w:t>
            </w:r>
            <w:r w:rsidR="004A390D">
              <w:rPr>
                <w:rFonts w:asciiTheme="majorHAnsi" w:hAnsiTheme="majorHAnsi" w:cstheme="majorHAnsi"/>
                <w:sz w:val="18"/>
                <w:szCs w:val="18"/>
              </w:rPr>
              <w:t>rrelat</w:t>
            </w:r>
            <w:r w:rsidR="00E46340">
              <w:rPr>
                <w:rFonts w:asciiTheme="majorHAnsi" w:hAnsiTheme="majorHAnsi" w:cstheme="majorHAnsi"/>
                <w:sz w:val="18"/>
                <w:szCs w:val="18"/>
              </w:rPr>
              <w:t>rice</w:t>
            </w:r>
            <w:r w:rsidR="004A390D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4A390D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</w:p>
        </w:tc>
      </w:tr>
      <w:tr w:rsidR="00F52C13" w:rsidRPr="00517C39" w14:paraId="67C0E8D5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7CF825C" w14:textId="77777777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1999-2000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8C882" w14:textId="414B48F5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17 - Benedetta Longo, Titolo della tesi: Studio di metodiche PCR-DGGE/TTGE per differenziare ceppi di </w:t>
            </w:r>
            <w:r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Saccharomyces cerevisiae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ad uso enologico. </w:t>
            </w:r>
            <w:r w:rsidR="00E46340">
              <w:rPr>
                <w:rFonts w:asciiTheme="majorHAnsi" w:hAnsiTheme="majorHAnsi" w:cstheme="majorHAnsi"/>
                <w:sz w:val="18"/>
                <w:szCs w:val="18"/>
              </w:rPr>
              <w:t>Relatori</w:t>
            </w:r>
            <w:r w:rsidR="00E46340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 Giuseppe Comi e Dr.</w:t>
            </w:r>
            <w:r w:rsidR="004A390D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</w:t>
            </w:r>
            <w:r w:rsidR="004A390D" w:rsidRPr="00B246C7">
              <w:rPr>
                <w:rFonts w:asciiTheme="majorHAnsi" w:hAnsiTheme="majorHAnsi" w:cstheme="majorHAnsi"/>
                <w:sz w:val="18"/>
                <w:szCs w:val="18"/>
              </w:rPr>
              <w:t>co</w:t>
            </w:r>
            <w:r w:rsidR="004A390D">
              <w:rPr>
                <w:rFonts w:asciiTheme="majorHAnsi" w:hAnsiTheme="majorHAnsi" w:cstheme="majorHAnsi"/>
                <w:sz w:val="18"/>
                <w:szCs w:val="18"/>
              </w:rPr>
              <w:t>rrelatore</w:t>
            </w:r>
            <w:r w:rsidR="004A390D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Dr. L.S. Cocolin</w:t>
            </w:r>
          </w:p>
        </w:tc>
      </w:tr>
      <w:tr w:rsidR="00F52C13" w:rsidRPr="00517C39" w14:paraId="092DDE44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EB129C3" w14:textId="77777777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2000-2001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C1DBF" w14:textId="6123C0EC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18 - Alessandra Maracchini, Titolo della tesi: Formulazione e stabilizzazione di bevande di fantasia con proprietà funzionali. </w:t>
            </w:r>
            <w:r w:rsidR="00E46340">
              <w:rPr>
                <w:rFonts w:asciiTheme="majorHAnsi" w:hAnsiTheme="majorHAnsi" w:cstheme="majorHAnsi"/>
                <w:sz w:val="18"/>
                <w:szCs w:val="18"/>
              </w:rPr>
              <w:t xml:space="preserve">Relatrice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Prof. </w:t>
            </w:r>
            <w:r w:rsidR="004A390D">
              <w:rPr>
                <w:rFonts w:asciiTheme="majorHAnsi" w:hAnsiTheme="majorHAnsi" w:cstheme="majorHAnsi"/>
                <w:sz w:val="18"/>
                <w:szCs w:val="18"/>
              </w:rPr>
              <w:t xml:space="preserve">Ssa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Maria Cristina Nicoli,</w:t>
            </w:r>
            <w:r w:rsidR="004A390D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co</w:t>
            </w:r>
            <w:r w:rsidR="004A390D">
              <w:rPr>
                <w:rFonts w:asciiTheme="majorHAnsi" w:hAnsiTheme="majorHAnsi" w:cstheme="majorHAnsi"/>
                <w:sz w:val="18"/>
                <w:szCs w:val="18"/>
              </w:rPr>
              <w:t>rrelatrici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</w:t>
            </w:r>
            <w:r w:rsidR="004A390D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Dr.</w:t>
            </w:r>
            <w:r w:rsidR="004A390D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L. Marzocco, Dr.</w:t>
            </w:r>
            <w:r w:rsidR="004A390D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M. Munari </w:t>
            </w:r>
          </w:p>
        </w:tc>
      </w:tr>
      <w:tr w:rsidR="00F52C13" w:rsidRPr="00517C39" w14:paraId="54883567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FB47AD2" w14:textId="77777777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2001-02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892E6" w14:textId="5F0E5274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19 - Rosalinda Urso, Titolo della tesi: Valutazione dell’attività di lieviti secchi attivi e loro differenziazione genomica attraverso le tecniche PCR/TGGE. </w:t>
            </w:r>
            <w:r w:rsidR="00E46340">
              <w:rPr>
                <w:rFonts w:asciiTheme="majorHAnsi" w:hAnsiTheme="majorHAnsi" w:cstheme="majorHAnsi"/>
                <w:sz w:val="18"/>
                <w:szCs w:val="18"/>
              </w:rPr>
              <w:t>Relatori</w:t>
            </w:r>
            <w:r w:rsidRPr="00B246C7">
              <w:rPr>
                <w:rFonts w:asciiTheme="majorHAnsi" w:hAnsiTheme="majorHAnsi" w:cstheme="majorHAnsi"/>
                <w:color w:val="FF6600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 Giuseppe Comi</w:t>
            </w:r>
            <w:r w:rsidR="009569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46340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 Marisa Manzano, </w:t>
            </w:r>
            <w:r w:rsidR="004A390D" w:rsidRPr="00B246C7">
              <w:rPr>
                <w:rFonts w:asciiTheme="majorHAnsi" w:hAnsiTheme="majorHAnsi" w:cstheme="majorHAnsi"/>
                <w:sz w:val="18"/>
                <w:szCs w:val="18"/>
              </w:rPr>
              <w:t>co</w:t>
            </w:r>
            <w:r w:rsidR="004A390D"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="004A390D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4A390D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L. Iacumin</w:t>
            </w:r>
          </w:p>
        </w:tc>
      </w:tr>
      <w:tr w:rsidR="00F52C13" w:rsidRPr="00517C39" w14:paraId="0C5A15C6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875A4EF" w14:textId="77777777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2002-03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5299C" w14:textId="40603157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20 - Ingrid Bartolomeoli, Titolo della tesi: Confronto tra diversi </w:t>
            </w:r>
            <w:r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Saccharomyces cerevisiae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impiegati nei burrifici del Friuli-Venezia-Giulia. </w:t>
            </w:r>
            <w:r w:rsidR="0095691E">
              <w:rPr>
                <w:rFonts w:asciiTheme="majorHAnsi" w:hAnsiTheme="majorHAnsi" w:cstheme="majorHAnsi"/>
                <w:sz w:val="18"/>
                <w:szCs w:val="18"/>
              </w:rPr>
              <w:t xml:space="preserve">Relatrice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Dr. Marisa Manzano, </w:t>
            </w:r>
            <w:r w:rsidR="004A390D" w:rsidRPr="00B246C7">
              <w:rPr>
                <w:rFonts w:asciiTheme="majorHAnsi" w:hAnsiTheme="majorHAnsi" w:cstheme="majorHAnsi"/>
                <w:sz w:val="18"/>
                <w:szCs w:val="18"/>
              </w:rPr>
              <w:t>co</w:t>
            </w:r>
            <w:r w:rsidR="004A390D">
              <w:rPr>
                <w:rFonts w:asciiTheme="majorHAnsi" w:hAnsiTheme="majorHAnsi" w:cstheme="majorHAnsi"/>
                <w:sz w:val="18"/>
                <w:szCs w:val="18"/>
              </w:rPr>
              <w:t xml:space="preserve">rrelatrice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4A390D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Cristina Giusto</w:t>
            </w:r>
          </w:p>
        </w:tc>
      </w:tr>
      <w:tr w:rsidR="00F52C13" w:rsidRPr="00517C39" w14:paraId="6CC676DF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7020712" w14:textId="77777777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2003-04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63BF2" w14:textId="65CDF79A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21 - Carla Camerotto, Titolo della tesi: Valutazione della sterilità di imballaggio ad uso alimentare con metodiche classiche e molecolari. </w:t>
            </w:r>
            <w:r w:rsidR="0095691E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</w:t>
            </w:r>
            <w:r w:rsidR="00396185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</w:t>
            </w:r>
            <w:r w:rsidR="00396185" w:rsidRPr="00B246C7">
              <w:rPr>
                <w:rFonts w:asciiTheme="majorHAnsi" w:hAnsiTheme="majorHAnsi" w:cstheme="majorHAnsi"/>
                <w:sz w:val="18"/>
                <w:szCs w:val="18"/>
              </w:rPr>
              <w:t>co</w:t>
            </w:r>
            <w:r w:rsidR="00396185">
              <w:rPr>
                <w:rFonts w:asciiTheme="majorHAnsi" w:hAnsiTheme="majorHAnsi" w:cstheme="majorHAnsi"/>
                <w:sz w:val="18"/>
                <w:szCs w:val="18"/>
              </w:rPr>
              <w:t xml:space="preserve">rrelatrice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396185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Cristina Giusto</w:t>
            </w:r>
          </w:p>
        </w:tc>
      </w:tr>
      <w:tr w:rsidR="00F52C13" w:rsidRPr="00517C39" w14:paraId="601207E7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4CB3F8D" w14:textId="77777777" w:rsidR="00F52C13" w:rsidRPr="00B246C7" w:rsidRDefault="00F52C13" w:rsidP="00D075CB">
            <w:pPr>
              <w:jc w:val="both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2004-05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1C57C" w14:textId="13C96608" w:rsidR="00F52C13" w:rsidRPr="00B246C7" w:rsidRDefault="00F52C13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22 - Romano Alessandra: Titolo della tesi: Influenza di lieviti diversi sul profilo aromatico di birre di alta e bassa fermentazione; </w:t>
            </w:r>
            <w:r w:rsidR="00DD3789">
              <w:rPr>
                <w:rFonts w:asciiTheme="majorHAnsi" w:hAnsiTheme="majorHAnsi" w:cstheme="majorHAnsi"/>
                <w:sz w:val="18"/>
                <w:szCs w:val="18"/>
              </w:rPr>
              <w:t xml:space="preserve">Relatori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396185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  <w:r w:rsidR="00DD3789">
              <w:rPr>
                <w:rFonts w:asciiTheme="majorHAnsi" w:hAnsiTheme="majorHAnsi" w:cstheme="majorHAnsi"/>
                <w:sz w:val="18"/>
                <w:szCs w:val="18"/>
              </w:rPr>
              <w:t xml:space="preserve"> 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 Stefano Buiatti; </w:t>
            </w:r>
            <w:r w:rsidR="00396185">
              <w:rPr>
                <w:rFonts w:asciiTheme="majorHAnsi" w:hAnsiTheme="majorHAnsi" w:cstheme="majorHAnsi"/>
                <w:sz w:val="18"/>
                <w:szCs w:val="18"/>
              </w:rPr>
              <w:t>correlat</w:t>
            </w:r>
            <w:r w:rsidR="00DD3789">
              <w:rPr>
                <w:rFonts w:asciiTheme="majorHAnsi" w:hAnsiTheme="majorHAnsi" w:cstheme="majorHAnsi"/>
                <w:sz w:val="18"/>
                <w:szCs w:val="18"/>
              </w:rPr>
              <w:t>ori</w:t>
            </w:r>
            <w:r w:rsidR="0039618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396185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Cristina Giusto</w:t>
            </w:r>
            <w:r w:rsidR="00DD3789">
              <w:rPr>
                <w:rFonts w:asciiTheme="majorHAnsi" w:hAnsiTheme="majorHAnsi" w:cstheme="majorHAnsi"/>
                <w:sz w:val="18"/>
                <w:szCs w:val="18"/>
              </w:rPr>
              <w:t xml:space="preserve"> 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 Roberto Kratky</w:t>
            </w:r>
          </w:p>
        </w:tc>
      </w:tr>
      <w:tr w:rsidR="00F52C13" w:rsidRPr="00517C39" w14:paraId="336F18BB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EC60B4D" w14:textId="77777777" w:rsidR="00F52C13" w:rsidRPr="00B246C7" w:rsidRDefault="00F52C13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2005-06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C4F67" w14:textId="1DC41349" w:rsidR="00F52C13" w:rsidRPr="00B246C7" w:rsidRDefault="00F52C13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23 - Rosolen Virna: Titolo della tesi: Valutazione chimica e microbiologica della fermentazione di succhi di frutta con </w:t>
            </w:r>
            <w:r w:rsidRPr="00B246C7">
              <w:rPr>
                <w:rFonts w:asciiTheme="majorHAnsi" w:hAnsiTheme="majorHAnsi" w:cstheme="majorHAnsi"/>
                <w:i/>
                <w:sz w:val="18"/>
                <w:szCs w:val="18"/>
              </w:rPr>
              <w:t>Saccharomyces cerevisiae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; </w:t>
            </w:r>
            <w:r w:rsidR="00DD3789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DD3789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DD3789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Manzano; </w:t>
            </w:r>
            <w:r w:rsidR="00396185" w:rsidRPr="00B246C7">
              <w:rPr>
                <w:rFonts w:asciiTheme="majorHAnsi" w:hAnsiTheme="majorHAnsi" w:cstheme="majorHAnsi"/>
                <w:sz w:val="18"/>
                <w:szCs w:val="18"/>
              </w:rPr>
              <w:t>co</w:t>
            </w:r>
            <w:r w:rsidR="00396185">
              <w:rPr>
                <w:rFonts w:asciiTheme="majorHAnsi" w:hAnsiTheme="majorHAnsi" w:cstheme="majorHAnsi"/>
                <w:sz w:val="18"/>
                <w:szCs w:val="18"/>
              </w:rPr>
              <w:t>rrelator</w:t>
            </w:r>
            <w:r w:rsidR="00DD3789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="00396185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Dr. Stefano Buiatti, Dr.</w:t>
            </w:r>
            <w:r w:rsidR="00396185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Cristina Giusto.</w:t>
            </w:r>
          </w:p>
        </w:tc>
      </w:tr>
      <w:tr w:rsidR="00F52C13" w:rsidRPr="00517C39" w14:paraId="31A41DED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8149094" w14:textId="77777777" w:rsidR="00F52C13" w:rsidRPr="00B246C7" w:rsidRDefault="00F52C13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2006-07</w:t>
            </w:r>
          </w:p>
          <w:p w14:paraId="57FB6504" w14:textId="77777777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F2FD4" w14:textId="55DBC375" w:rsidR="00F52C13" w:rsidRPr="00B246C7" w:rsidRDefault="00F52C13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24 - Fardin Lisa: Titolo della tesi: Confronto tra la rifermentazione in bottiglia e la pastorizzazione di una birra Lager; </w:t>
            </w:r>
            <w:r w:rsidR="00DD3789">
              <w:rPr>
                <w:rFonts w:asciiTheme="majorHAnsi" w:hAnsiTheme="majorHAnsi" w:cstheme="majorHAnsi"/>
                <w:sz w:val="18"/>
                <w:szCs w:val="18"/>
              </w:rPr>
              <w:t>Relatori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 w:rsidR="00396185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  <w:r w:rsidR="00DD3789">
              <w:rPr>
                <w:rFonts w:asciiTheme="majorHAnsi" w:hAnsiTheme="majorHAnsi" w:cstheme="majorHAnsi"/>
                <w:sz w:val="18"/>
                <w:szCs w:val="18"/>
              </w:rPr>
              <w:t xml:space="preserve"> 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 Stefano Buiatti; </w:t>
            </w:r>
            <w:r w:rsidR="00396185" w:rsidRPr="00B246C7">
              <w:rPr>
                <w:rFonts w:asciiTheme="majorHAnsi" w:hAnsiTheme="majorHAnsi" w:cstheme="majorHAnsi"/>
                <w:sz w:val="18"/>
                <w:szCs w:val="18"/>
              </w:rPr>
              <w:t>co</w:t>
            </w:r>
            <w:r w:rsidR="00396185">
              <w:rPr>
                <w:rFonts w:asciiTheme="majorHAnsi" w:hAnsiTheme="majorHAnsi" w:cstheme="majorHAnsi"/>
                <w:sz w:val="18"/>
                <w:szCs w:val="18"/>
              </w:rPr>
              <w:t>rrelatori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 Andrea Pavsler, Dr.</w:t>
            </w:r>
            <w:r w:rsidR="00396185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Nerina Sebastianutto.</w:t>
            </w:r>
          </w:p>
          <w:p w14:paraId="78BACF00" w14:textId="0B1CCBC1" w:rsidR="00F52C13" w:rsidRPr="00B246C7" w:rsidRDefault="00F52C13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25 - Pizzolon Cristiano, Titolo della tesi: Confronto tra metodiche molecolari per la differenziazione di </w:t>
            </w:r>
            <w:r w:rsidRPr="00B246C7">
              <w:rPr>
                <w:rFonts w:asciiTheme="majorHAnsi" w:hAnsiTheme="majorHAnsi" w:cstheme="majorHAnsi"/>
                <w:i/>
                <w:sz w:val="18"/>
                <w:szCs w:val="18"/>
              </w:rPr>
              <w:t>Saccharomyces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spp. utilizzando DNA nucleare e DNA mitocondriale; </w:t>
            </w:r>
            <w:r w:rsidR="00DD3789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 w:rsidR="00396185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Manzano; </w:t>
            </w:r>
            <w:r w:rsidR="00396185">
              <w:rPr>
                <w:rFonts w:asciiTheme="majorHAnsi" w:hAnsiTheme="majorHAnsi" w:cstheme="majorHAnsi"/>
                <w:sz w:val="18"/>
                <w:szCs w:val="18"/>
              </w:rPr>
              <w:t xml:space="preserve">correlatrici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396185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Cristina Giusto, Dr.</w:t>
            </w:r>
            <w:r w:rsidR="00396185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Lucilla Iacumin.</w:t>
            </w:r>
          </w:p>
        </w:tc>
      </w:tr>
      <w:tr w:rsidR="00F52C13" w:rsidRPr="00517C39" w14:paraId="20AAF134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01CC85F" w14:textId="77777777" w:rsidR="00F52C13" w:rsidRPr="00B246C7" w:rsidRDefault="00F52C13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2007-08 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F8B9F" w14:textId="73C321F6" w:rsidR="00F52C13" w:rsidRPr="00B246C7" w:rsidRDefault="00F52C13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26 - Patthey Chiara, Titolo della tesi: Metodi molecolari per l’identificazione di microrganismi patogeni e non in Salmo trutta fari; </w:t>
            </w:r>
            <w:r w:rsidR="00DD3789">
              <w:rPr>
                <w:rFonts w:asciiTheme="majorHAnsi" w:hAnsiTheme="majorHAnsi" w:cstheme="majorHAnsi"/>
                <w:sz w:val="18"/>
                <w:szCs w:val="18"/>
              </w:rPr>
              <w:t xml:space="preserve">Relatrice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396185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Manzano; </w:t>
            </w:r>
            <w:r w:rsidR="00396185" w:rsidRPr="00B246C7">
              <w:rPr>
                <w:rFonts w:asciiTheme="majorHAnsi" w:hAnsiTheme="majorHAnsi" w:cstheme="majorHAnsi"/>
                <w:sz w:val="18"/>
                <w:szCs w:val="18"/>
              </w:rPr>
              <w:t>co</w:t>
            </w:r>
            <w:r w:rsidR="00396185">
              <w:rPr>
                <w:rFonts w:asciiTheme="majorHAnsi" w:hAnsiTheme="majorHAnsi" w:cstheme="majorHAnsi"/>
                <w:sz w:val="18"/>
                <w:szCs w:val="18"/>
              </w:rPr>
              <w:t xml:space="preserve">rrelatrice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396185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Cristina Giusto</w:t>
            </w:r>
          </w:p>
          <w:p w14:paraId="7FDC4BEB" w14:textId="5D994EF7" w:rsidR="00F52C13" w:rsidRPr="00B246C7" w:rsidRDefault="00F52C13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27 - De Fornasari Giulia, Titolo della tesi: Ottimizzazione di metodiche molecolari per lo studio del DNA mitocondriale di lievito; </w:t>
            </w:r>
            <w:r w:rsidR="00DD3789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DD3789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396185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Manzano; </w:t>
            </w:r>
            <w:r w:rsidR="00396185" w:rsidRPr="00B246C7">
              <w:rPr>
                <w:rFonts w:asciiTheme="majorHAnsi" w:hAnsiTheme="majorHAnsi" w:cstheme="majorHAnsi"/>
                <w:sz w:val="18"/>
                <w:szCs w:val="18"/>
              </w:rPr>
              <w:t>co</w:t>
            </w:r>
            <w:r w:rsidR="00396185">
              <w:rPr>
                <w:rFonts w:asciiTheme="majorHAnsi" w:hAnsiTheme="majorHAnsi" w:cstheme="majorHAnsi"/>
                <w:sz w:val="18"/>
                <w:szCs w:val="18"/>
              </w:rPr>
              <w:t xml:space="preserve">rrelatrice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396185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Francesca Cecchini</w:t>
            </w:r>
          </w:p>
          <w:p w14:paraId="41597A05" w14:textId="14B9BB62" w:rsidR="00F52C13" w:rsidRPr="00B246C7" w:rsidRDefault="00F52C13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28 - Vendrame Marco, Titolo della tesi: Monitoraggio microbiologico e ambientale nella produzione di una birra artigianale del Friuli-Venezia-Giulia; </w:t>
            </w:r>
            <w:r w:rsidR="00DD3789">
              <w:rPr>
                <w:rFonts w:asciiTheme="majorHAnsi" w:hAnsiTheme="majorHAnsi" w:cstheme="majorHAnsi"/>
                <w:sz w:val="18"/>
                <w:szCs w:val="18"/>
              </w:rPr>
              <w:t xml:space="preserve">Relatori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396185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 e Dr. Stefano Buiatti</w:t>
            </w:r>
          </w:p>
        </w:tc>
      </w:tr>
      <w:tr w:rsidR="00F52C13" w:rsidRPr="00517C39" w14:paraId="042D8C2A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8F41422" w14:textId="77777777" w:rsidR="00F52C13" w:rsidRPr="00B246C7" w:rsidRDefault="00F52C13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2014-15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B537B1" w14:textId="73F044D6" w:rsidR="00F52C13" w:rsidRPr="00B246C7" w:rsidRDefault="00F52C13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29 - Mazzai Anita, Titolo della tesi: </w:t>
            </w:r>
            <w:r w:rsidRPr="00B246C7">
              <w:rPr>
                <w:rFonts w:asciiTheme="majorHAnsi" w:hAnsiTheme="majorHAnsi" w:cstheme="majorHAnsi"/>
                <w:color w:val="212121"/>
                <w:sz w:val="18"/>
                <w:szCs w:val="18"/>
                <w:shd w:val="clear" w:color="auto" w:fill="FFFFFF"/>
              </w:rPr>
              <w:t>Processed and unprocessed meat effect on DNA repair system of bioluminescence</w:t>
            </w:r>
            <w:r w:rsidRPr="00B246C7">
              <w:rPr>
                <w:rStyle w:val="apple-converted-space"/>
                <w:rFonts w:asciiTheme="majorHAnsi" w:hAnsiTheme="majorHAnsi" w:cstheme="majorHAnsi"/>
                <w:color w:val="212121"/>
                <w:sz w:val="18"/>
                <w:szCs w:val="18"/>
                <w:shd w:val="clear" w:color="auto" w:fill="FFFFFF"/>
              </w:rPr>
              <w:t> </w:t>
            </w:r>
            <w:r w:rsidRPr="00B246C7">
              <w:rPr>
                <w:rFonts w:asciiTheme="majorHAnsi" w:hAnsiTheme="majorHAnsi" w:cstheme="majorHAnsi"/>
                <w:i/>
                <w:iCs/>
                <w:color w:val="212121"/>
                <w:sz w:val="18"/>
                <w:szCs w:val="18"/>
                <w:shd w:val="clear" w:color="auto" w:fill="FFFFFF"/>
              </w:rPr>
              <w:t xml:space="preserve">Escherichia coli </w:t>
            </w:r>
            <w:r w:rsidRPr="00B246C7">
              <w:rPr>
                <w:rFonts w:asciiTheme="majorHAnsi" w:hAnsiTheme="majorHAnsi" w:cstheme="majorHAnsi"/>
                <w:color w:val="212121"/>
                <w:sz w:val="18"/>
                <w:szCs w:val="18"/>
                <w:shd w:val="clear" w:color="auto" w:fill="FFFFFF"/>
              </w:rPr>
              <w:t>and on DNA of lactic acid bacteria 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(Effetto della carne fresca e trattata industrialmente sul sistema di riparazione del DNA di </w:t>
            </w:r>
            <w:r w:rsidRPr="00B246C7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Escherichia coli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e sul DNA di batteri lattici); </w:t>
            </w:r>
            <w:r w:rsidR="00DD3789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DD3789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396185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co</w:t>
            </w:r>
            <w:r w:rsidR="00396185"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 w:rsidR="00396185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Lucilla Iacumin</w:t>
            </w:r>
          </w:p>
          <w:p w14:paraId="112644E4" w14:textId="1746FFF5" w:rsidR="00F52C13" w:rsidRPr="00B246C7" w:rsidRDefault="00F52C13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30 - Federico Rosso, Titolo della tesi: Ricerca di </w:t>
            </w:r>
            <w:r w:rsidRPr="00B246C7">
              <w:rPr>
                <w:rFonts w:asciiTheme="majorHAnsi" w:hAnsiTheme="majorHAnsi" w:cstheme="majorHAnsi"/>
                <w:i/>
                <w:sz w:val="18"/>
                <w:szCs w:val="18"/>
              </w:rPr>
              <w:t>Rickettsiales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con tecniche biomolecolari in trote affette da Red Mark Syndrome; </w:t>
            </w:r>
            <w:r w:rsidR="00DD3789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DD3789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396185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and Prof.</w:t>
            </w:r>
            <w:r w:rsidR="00396185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Lucilla Iacumin, co</w:t>
            </w:r>
            <w:r w:rsidR="00396185"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</w:t>
            </w:r>
            <w:r w:rsidR="009906CD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r</w:t>
            </w:r>
            <w:r w:rsidR="00396185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Priya Vizzini </w:t>
            </w:r>
          </w:p>
        </w:tc>
      </w:tr>
      <w:tr w:rsidR="00F52C13" w:rsidRPr="00517C39" w14:paraId="414040E3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266D69C" w14:textId="77777777" w:rsidR="00F52C13" w:rsidRPr="00B246C7" w:rsidRDefault="00F52C13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2015-16 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41716" w14:textId="54476628" w:rsidR="00F52C13" w:rsidRPr="00B246C7" w:rsidRDefault="00F52C13" w:rsidP="00D075CB">
            <w:pPr>
              <w:rPr>
                <w:rFonts w:asciiTheme="majorHAnsi" w:hAnsiTheme="majorHAnsi" w:cstheme="majorHAnsi"/>
                <w:spacing w:val="2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31- Elena Beltrame, Titolo della tesi: </w:t>
            </w:r>
            <w:r w:rsidRPr="00B246C7">
              <w:rPr>
                <w:rFonts w:asciiTheme="majorHAnsi" w:hAnsiTheme="majorHAnsi" w:cstheme="majorHAnsi"/>
                <w:spacing w:val="2"/>
                <w:sz w:val="18"/>
                <w:szCs w:val="18"/>
                <w:lang w:val="en-US"/>
              </w:rPr>
              <w:t xml:space="preserve">Comparison between plate count based and molecular methods for the detection of </w:t>
            </w:r>
            <w:r w:rsidRPr="00B246C7">
              <w:rPr>
                <w:rFonts w:asciiTheme="majorHAnsi" w:hAnsiTheme="majorHAnsi" w:cstheme="majorHAnsi"/>
                <w:i/>
                <w:spacing w:val="2"/>
                <w:sz w:val="18"/>
                <w:szCs w:val="18"/>
                <w:lang w:val="en-US"/>
              </w:rPr>
              <w:t>Listeria monocytogenes</w:t>
            </w:r>
            <w:r w:rsidRPr="00B246C7">
              <w:rPr>
                <w:rFonts w:asciiTheme="majorHAnsi" w:hAnsiTheme="majorHAnsi" w:cstheme="majorHAnsi"/>
                <w:spacing w:val="2"/>
                <w:sz w:val="18"/>
                <w:szCs w:val="18"/>
                <w:lang w:val="en-US"/>
              </w:rPr>
              <w:t xml:space="preserve"> in cold-smoked salmon. </w:t>
            </w:r>
            <w:r w:rsidR="00DD3789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DD3789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396185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</w:t>
            </w:r>
            <w:r w:rsidR="00396185" w:rsidRPr="00B246C7">
              <w:rPr>
                <w:rFonts w:asciiTheme="majorHAnsi" w:hAnsiTheme="majorHAnsi" w:cstheme="majorHAnsi"/>
                <w:sz w:val="18"/>
                <w:szCs w:val="18"/>
              </w:rPr>
              <w:t>co</w:t>
            </w:r>
            <w:r w:rsidR="00396185">
              <w:rPr>
                <w:rFonts w:asciiTheme="majorHAnsi" w:hAnsiTheme="majorHAnsi" w:cstheme="majorHAnsi"/>
                <w:sz w:val="18"/>
                <w:szCs w:val="18"/>
              </w:rPr>
              <w:t>rrelatori Dr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. Nicola Coppedé, Dr</w:t>
            </w:r>
            <w:r w:rsidR="00396185">
              <w:rPr>
                <w:rFonts w:asciiTheme="majorHAnsi" w:hAnsiTheme="majorHAnsi" w:cstheme="majorHAnsi"/>
                <w:sz w:val="18"/>
                <w:szCs w:val="18"/>
              </w:rPr>
              <w:t>.ssa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Priya Vizzini</w:t>
            </w:r>
          </w:p>
          <w:p w14:paraId="3536567F" w14:textId="611E01B2" w:rsidR="00F52C13" w:rsidRPr="00B246C7" w:rsidRDefault="00F52C13" w:rsidP="00D075CB">
            <w:pPr>
              <w:pStyle w:val="Defaul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32- Sara Viezzi, Titolo della tesi: Sviluppo di un saggio sensibile per la specifica rivelazione dei virus dell'influenza H1N1 e H3N2</w:t>
            </w:r>
            <w:r w:rsidR="00DD3789">
              <w:rPr>
                <w:rFonts w:asciiTheme="majorHAnsi" w:hAnsiTheme="majorHAnsi" w:cstheme="majorHAnsi"/>
                <w:sz w:val="18"/>
                <w:szCs w:val="18"/>
              </w:rPr>
              <w:t>; 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 w:rsidR="00396185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</w:t>
            </w:r>
            <w:r w:rsidR="00957778">
              <w:rPr>
                <w:rFonts w:asciiTheme="majorHAnsi" w:hAnsiTheme="majorHAnsi" w:cstheme="majorHAnsi"/>
                <w:sz w:val="18"/>
                <w:szCs w:val="18"/>
              </w:rPr>
              <w:t xml:space="preserve">correlatrici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957778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Chaix Carole</w:t>
            </w:r>
            <w:r w:rsidR="00957778">
              <w:rPr>
                <w:rFonts w:asciiTheme="majorHAnsi" w:hAnsiTheme="majorHAnsi" w:cstheme="majorHAnsi"/>
                <w:sz w:val="18"/>
                <w:szCs w:val="18"/>
              </w:rPr>
              <w:t>e Dr.ssa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Farre Carole</w:t>
            </w:r>
          </w:p>
          <w:p w14:paraId="00A12620" w14:textId="45126CF0" w:rsidR="00F52C13" w:rsidRPr="00B246C7" w:rsidRDefault="00F52C13" w:rsidP="00D075CB">
            <w:pPr>
              <w:pStyle w:val="Defaul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33- Valentina Zanet, Titolo della tesi: Analisi dell'attività antimicrobica di nanoparticelle</w:t>
            </w:r>
            <w:r w:rsidR="00DD3789">
              <w:rPr>
                <w:rFonts w:asciiTheme="majorHAnsi" w:hAnsiTheme="majorHAnsi" w:cstheme="majorHAnsi"/>
                <w:sz w:val="18"/>
                <w:szCs w:val="18"/>
              </w:rPr>
              <w:t>;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DD3789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DD3789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</w:t>
            </w:r>
            <w:r w:rsidR="00957778">
              <w:rPr>
                <w:rFonts w:asciiTheme="majorHAnsi" w:hAnsiTheme="majorHAnsi" w:cstheme="majorHAnsi"/>
                <w:sz w:val="18"/>
                <w:szCs w:val="18"/>
              </w:rPr>
              <w:t>.ssa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</w:t>
            </w:r>
            <w:r w:rsidR="00957778" w:rsidRPr="00B246C7">
              <w:rPr>
                <w:rFonts w:asciiTheme="majorHAnsi" w:hAnsiTheme="majorHAnsi" w:cstheme="majorHAnsi"/>
                <w:sz w:val="18"/>
                <w:szCs w:val="18"/>
              </w:rPr>
              <w:t>co</w:t>
            </w:r>
            <w:r w:rsidR="00957778"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="00DD378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957778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Priya Vizzini</w:t>
            </w:r>
          </w:p>
        </w:tc>
      </w:tr>
      <w:tr w:rsidR="00F52C13" w:rsidRPr="00933EB5" w14:paraId="5FADC359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9062532" w14:textId="77777777" w:rsidR="00F52C13" w:rsidRPr="00B246C7" w:rsidRDefault="00F52C13" w:rsidP="00D075CB">
            <w:pPr>
              <w:pStyle w:val="Default"/>
              <w:jc w:val="both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lastRenderedPageBreak/>
              <w:t>2017-18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DE793" w14:textId="63361685" w:rsidR="00F52C13" w:rsidRPr="00B246C7" w:rsidRDefault="00F52C13" w:rsidP="00D075CB">
            <w:pPr>
              <w:pStyle w:val="Default"/>
              <w:jc w:val="both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34- Alessandro Cugini, Titolo della tesi: </w:t>
            </w:r>
            <w:r w:rsidRPr="00B246C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Detection of </w:t>
            </w:r>
            <w:r w:rsidRPr="00B246C7">
              <w:rPr>
                <w:rFonts w:asciiTheme="majorHAnsi" w:hAnsiTheme="majorHAnsi" w:cstheme="majorHAnsi"/>
                <w:i/>
                <w:sz w:val="18"/>
                <w:szCs w:val="18"/>
                <w:lang w:val="en-GB"/>
              </w:rPr>
              <w:t>Listeria monocytogenes</w:t>
            </w:r>
            <w:r w:rsidRPr="00B246C7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in foodstuffs and environment using biomolecular techniques, </w:t>
            </w:r>
            <w:r w:rsidR="00DD3789" w:rsidRPr="00DD378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Relatrice</w:t>
            </w:r>
            <w:r w:rsidR="00DD3789"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Prof.</w:t>
            </w:r>
            <w:r w:rsidR="0095777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Marisa Manzano</w:t>
            </w:r>
          </w:p>
          <w:p w14:paraId="0539C846" w14:textId="33128177" w:rsidR="00F52C13" w:rsidRPr="00B246C7" w:rsidRDefault="00F52C13" w:rsidP="00D075CB">
            <w:pPr>
              <w:pStyle w:val="Default"/>
              <w:jc w:val="both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35- Federica Gallo, Titolo della tesi: Development and optimization of diagnostic techniques for the detection of </w:t>
            </w:r>
            <w:r w:rsidRPr="00B246C7"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  <w:t>Vibrio anguillarum</w:t>
            </w: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: an important fish pathogen of sea bass and sea bream.</w:t>
            </w:r>
            <w:r w:rsidR="00DD3789" w:rsidRPr="00DD378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="00DD3789" w:rsidRPr="00320906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Prof.</w:t>
            </w:r>
            <w:r w:rsidR="0095777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Marisa Manzano, </w:t>
            </w:r>
            <w:r w:rsidR="0095777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correlatrice </w:t>
            </w: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Dr.</w:t>
            </w:r>
            <w:r w:rsidR="0095777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Priya Vizzini</w:t>
            </w:r>
          </w:p>
          <w:p w14:paraId="14C4DF0D" w14:textId="36D98FD3" w:rsidR="00F52C13" w:rsidRPr="00957778" w:rsidRDefault="00F52C13" w:rsidP="00D075CB">
            <w:pPr>
              <w:pStyle w:val="Defaul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36- Arianna Cusin, Titolo della tesi: Development of an electrochemical biosensor to detect </w:t>
            </w:r>
            <w:r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Vibrio anguillarum</w:t>
            </w: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in sea bass (</w:t>
            </w:r>
            <w:r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Dicentrarchus labrax</w:t>
            </w: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) and sea bream (</w:t>
            </w:r>
            <w:r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Sparus aurata</w:t>
            </w: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). </w:t>
            </w:r>
            <w:r w:rsidR="00DD3789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DD3789" w:rsidRPr="0095777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57778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957778" w:rsidRPr="00957778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957778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</w:t>
            </w:r>
            <w:r w:rsidR="00957778" w:rsidRPr="00957778">
              <w:rPr>
                <w:rFonts w:asciiTheme="majorHAnsi" w:hAnsiTheme="majorHAnsi" w:cstheme="majorHAnsi"/>
                <w:sz w:val="18"/>
                <w:szCs w:val="18"/>
              </w:rPr>
              <w:t xml:space="preserve">correlatrice </w:t>
            </w:r>
            <w:r w:rsidRPr="00957778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957778" w:rsidRPr="00957778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957778">
              <w:rPr>
                <w:rFonts w:asciiTheme="majorHAnsi" w:hAnsiTheme="majorHAnsi" w:cstheme="majorHAnsi"/>
                <w:sz w:val="18"/>
                <w:szCs w:val="18"/>
              </w:rPr>
              <w:t xml:space="preserve"> Priya Vizzini</w:t>
            </w:r>
          </w:p>
        </w:tc>
      </w:tr>
      <w:tr w:rsidR="00F52C13" w:rsidRPr="00517C39" w14:paraId="634489C0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82C0E11" w14:textId="77777777" w:rsidR="00F52C13" w:rsidRPr="00B246C7" w:rsidRDefault="00F52C13" w:rsidP="00D075CB">
            <w:pPr>
              <w:pStyle w:val="Default"/>
              <w:jc w:val="both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2018-19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468C2" w14:textId="5DBDCDCF" w:rsidR="00F52C13" w:rsidRPr="00951688" w:rsidRDefault="00F52C13" w:rsidP="00D075CB">
            <w:pPr>
              <w:pStyle w:val="Normale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37- Giuliocesare Casari Bariani, Titolo della tesi: Gold nanotechnologies and food: Raman spectroscopy, Plasmon Resonance and Acoustic based biosensors for gliadin detection. </w:t>
            </w:r>
            <w:r w:rsidR="00DD3789" w:rsidRPr="0095168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Relatrice </w:t>
            </w:r>
            <w:r w:rsidRPr="0095168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Prof.</w:t>
            </w:r>
            <w:r w:rsidR="00957778" w:rsidRPr="0095168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ssa</w:t>
            </w:r>
            <w:r w:rsidRPr="0095168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Marisa Manzano, </w:t>
            </w:r>
            <w:r w:rsidR="00957778" w:rsidRPr="0095168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correlatrice P</w:t>
            </w:r>
            <w:r w:rsidRPr="0095168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rof.</w:t>
            </w:r>
            <w:r w:rsidR="00957778" w:rsidRPr="0095168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ssa</w:t>
            </w:r>
            <w:r w:rsidRPr="0095168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Rodica Ionescu</w:t>
            </w:r>
          </w:p>
          <w:p w14:paraId="38D3B85D" w14:textId="7DF9468A" w:rsidR="00F52C13" w:rsidRPr="00B246C7" w:rsidRDefault="00F52C13" w:rsidP="00D075CB">
            <w:pPr>
              <w:pStyle w:val="Normale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38- Matteo Braidot, Titolo della tesi: An explorative study to evaluate the performances of an electrochemical label-free bio-assay using Au screen printed electrodes to detect </w:t>
            </w:r>
            <w:r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Listeria monocytogenes</w:t>
            </w: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. </w:t>
            </w:r>
            <w:r w:rsidR="00DD3789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DD3789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957778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</w:t>
            </w:r>
            <w:r w:rsidR="00957778" w:rsidRPr="00B246C7">
              <w:rPr>
                <w:rFonts w:asciiTheme="majorHAnsi" w:hAnsiTheme="majorHAnsi" w:cstheme="majorHAnsi"/>
                <w:sz w:val="18"/>
                <w:szCs w:val="18"/>
              </w:rPr>
              <w:t>co</w:t>
            </w:r>
            <w:r w:rsidR="00957778">
              <w:rPr>
                <w:rFonts w:asciiTheme="majorHAnsi" w:hAnsiTheme="majorHAnsi" w:cstheme="majorHAnsi"/>
                <w:sz w:val="18"/>
                <w:szCs w:val="18"/>
              </w:rPr>
              <w:t>rrelatrici P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rof.</w:t>
            </w:r>
            <w:r w:rsidR="00957778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Toniolo Rosanna </w:t>
            </w:r>
            <w:r w:rsidR="00957778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</w:t>
            </w:r>
            <w:r w:rsidR="00957778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Vizzini Priya</w:t>
            </w:r>
          </w:p>
          <w:p w14:paraId="2D54921E" w14:textId="256877EC" w:rsidR="00F52C13" w:rsidRPr="00B246C7" w:rsidRDefault="00F52C13" w:rsidP="00D075CB">
            <w:pPr>
              <w:pStyle w:val="Normale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39- Davide Contin, Titolo della tesi: Detection of </w:t>
            </w:r>
            <w:r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Vibrio anguillarum</w:t>
            </w: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using PCR and gold Screen Printed Electrodes. </w:t>
            </w:r>
            <w:r w:rsidR="00DD3789">
              <w:rPr>
                <w:rFonts w:asciiTheme="majorHAnsi" w:hAnsiTheme="majorHAnsi" w:cstheme="majorHAnsi"/>
                <w:sz w:val="18"/>
                <w:szCs w:val="18"/>
              </w:rPr>
              <w:t xml:space="preserve">Relatrici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957778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  <w:r w:rsidR="00957778">
              <w:rPr>
                <w:rFonts w:asciiTheme="majorHAnsi" w:hAnsiTheme="majorHAnsi" w:cstheme="majorHAnsi"/>
                <w:sz w:val="18"/>
                <w:szCs w:val="18"/>
              </w:rPr>
              <w:t xml:space="preserve"> 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 w:rsidR="00957778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Rosanna Toniolo</w:t>
            </w:r>
            <w:r w:rsidR="00957778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co</w:t>
            </w:r>
            <w:r w:rsidR="00957778">
              <w:rPr>
                <w:rFonts w:asciiTheme="majorHAnsi" w:hAnsiTheme="majorHAnsi" w:cstheme="majorHAnsi"/>
                <w:sz w:val="18"/>
                <w:szCs w:val="18"/>
              </w:rPr>
              <w:t xml:space="preserve">rrelatrice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957778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Priya Vizzini</w:t>
            </w:r>
          </w:p>
          <w:p w14:paraId="20764392" w14:textId="4BB7D2A5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40- Rizzotto Francesco, Titolo della tesi: </w:t>
            </w:r>
            <w:r w:rsidRPr="00B246C7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  <w:lang w:val="en-US"/>
              </w:rPr>
              <w:t xml:space="preserve">Detection of </w:t>
            </w:r>
            <w:r w:rsidRPr="00B246C7">
              <w:rPr>
                <w:rFonts w:asciiTheme="majorHAnsi" w:hAnsiTheme="majorHAnsi" w:cstheme="majorHAnsi"/>
                <w:i/>
                <w:iCs/>
                <w:color w:val="2D2D2D"/>
                <w:sz w:val="18"/>
                <w:szCs w:val="18"/>
                <w:shd w:val="clear" w:color="auto" w:fill="FFFFFF"/>
                <w:lang w:val="en-US"/>
              </w:rPr>
              <w:t>Bacillus cereus</w:t>
            </w:r>
            <w:r w:rsidRPr="00B246C7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  <w:lang w:val="en-US"/>
              </w:rPr>
              <w:t xml:space="preserve"> spores in milk using an electrochemical apta-sensor</w:t>
            </w:r>
            <w:r w:rsidRPr="00B246C7">
              <w:rPr>
                <w:rStyle w:val="apple-converted-space"/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  <w:lang w:val="en-US"/>
              </w:rPr>
              <w:t xml:space="preserve">. </w:t>
            </w:r>
            <w:r w:rsidR="00DD3789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DD3789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957778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</w:t>
            </w:r>
            <w:r w:rsidR="00957778">
              <w:rPr>
                <w:rFonts w:asciiTheme="majorHAnsi" w:hAnsiTheme="majorHAnsi" w:cstheme="majorHAnsi"/>
                <w:sz w:val="18"/>
                <w:szCs w:val="18"/>
              </w:rPr>
              <w:t xml:space="preserve">correlatrice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957778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Jasmina Vidic</w:t>
            </w:r>
          </w:p>
          <w:p w14:paraId="740AF421" w14:textId="16323A0C" w:rsidR="00F52C13" w:rsidRPr="00B246C7" w:rsidRDefault="00F52C13" w:rsidP="00D075CB">
            <w:pPr>
              <w:rPr>
                <w:rFonts w:asciiTheme="majorHAnsi" w:hAnsiTheme="majorHAnsi" w:cstheme="majorHAnsi"/>
                <w:color w:val="282828"/>
                <w:sz w:val="18"/>
                <w:szCs w:val="18"/>
                <w:shd w:val="clear" w:color="auto" w:fill="FFFFFF"/>
                <w:lang w:val="en-US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41- Simone Balbinot, Titolo della tesi: </w:t>
            </w:r>
            <w:r w:rsidRPr="00B246C7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>Plasmonic Biosensors in Food Industry.​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DD3789">
              <w:rPr>
                <w:rFonts w:asciiTheme="majorHAnsi" w:hAnsiTheme="majorHAnsi" w:cstheme="majorHAnsi"/>
                <w:sz w:val="18"/>
                <w:szCs w:val="18"/>
              </w:rPr>
              <w:t>Relat</w:t>
            </w:r>
            <w:r w:rsidR="000F69EE">
              <w:rPr>
                <w:rFonts w:asciiTheme="majorHAnsi" w:hAnsiTheme="majorHAnsi" w:cstheme="majorHAnsi"/>
                <w:sz w:val="18"/>
                <w:szCs w:val="18"/>
              </w:rPr>
              <w:t xml:space="preserve">ori </w:t>
            </w: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Prof.</w:t>
            </w:r>
            <w:r w:rsidR="0095777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Marisa Manzano </w:t>
            </w:r>
            <w:r w:rsidR="0095777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e</w:t>
            </w: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Prof. </w:t>
            </w:r>
            <w:r w:rsidRPr="00B246C7">
              <w:rPr>
                <w:rFonts w:asciiTheme="majorHAnsi" w:hAnsiTheme="majorHAnsi" w:cstheme="majorHAnsi"/>
                <w:color w:val="282828"/>
                <w:sz w:val="18"/>
                <w:szCs w:val="18"/>
                <w:shd w:val="clear" w:color="auto" w:fill="FFFFFF"/>
                <w:lang w:val="en-US"/>
              </w:rPr>
              <w:t>Ibrahim Abdulhalim</w:t>
            </w:r>
          </w:p>
        </w:tc>
      </w:tr>
      <w:tr w:rsidR="00F52C13" w:rsidRPr="00F916AC" w14:paraId="0878F4DF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7657D04" w14:textId="77777777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246C7">
              <w:rPr>
                <w:rFonts w:asciiTheme="majorHAnsi" w:hAnsiTheme="majorHAnsi" w:cstheme="majorHAnsi"/>
                <w:color w:val="282828"/>
                <w:sz w:val="18"/>
                <w:szCs w:val="18"/>
                <w:shd w:val="clear" w:color="auto" w:fill="FFFFFF"/>
                <w:lang w:val="en-US"/>
              </w:rPr>
              <w:t>2019-20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9DC5D" w14:textId="495D4E83" w:rsidR="00F52C13" w:rsidRPr="00957778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7778">
              <w:rPr>
                <w:rFonts w:asciiTheme="majorHAnsi" w:hAnsiTheme="majorHAnsi" w:cstheme="majorHAnsi"/>
                <w:sz w:val="18"/>
                <w:szCs w:val="18"/>
              </w:rPr>
              <w:t xml:space="preserve">42- Elisa Marcon, Titolo della tesi: </w:t>
            </w:r>
            <w:r w:rsidRPr="00957778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Classical and rapid methods to detect </w:t>
            </w:r>
            <w:r w:rsidRPr="00957778">
              <w:rPr>
                <w:rFonts w:asciiTheme="majorHAnsi" w:hAnsiTheme="majorHAnsi" w:cstheme="majorHAnsi"/>
                <w:i/>
                <w:iCs/>
                <w:color w:val="2D2D2D"/>
                <w:sz w:val="18"/>
                <w:szCs w:val="18"/>
                <w:shd w:val="clear" w:color="auto" w:fill="FFFFFF"/>
              </w:rPr>
              <w:t>Campylobacter</w:t>
            </w:r>
            <w:r w:rsidRPr="00957778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 spp. in food.​</w:t>
            </w:r>
            <w:r w:rsidRPr="0095777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0F69EE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0F69EE" w:rsidRPr="0095777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57778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957778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957778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</w:t>
            </w:r>
            <w:r w:rsidR="00957778">
              <w:rPr>
                <w:rFonts w:asciiTheme="majorHAnsi" w:hAnsiTheme="majorHAnsi" w:cstheme="majorHAnsi"/>
                <w:sz w:val="18"/>
                <w:szCs w:val="18"/>
              </w:rPr>
              <w:t>correlatrice</w:t>
            </w:r>
            <w:r w:rsidR="000F69E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57778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957778" w:rsidRPr="00957778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957778">
              <w:rPr>
                <w:rFonts w:asciiTheme="majorHAnsi" w:hAnsiTheme="majorHAnsi" w:cstheme="majorHAnsi"/>
                <w:sz w:val="18"/>
                <w:szCs w:val="18"/>
              </w:rPr>
              <w:t xml:space="preserve"> Michela Maifreni.</w:t>
            </w:r>
          </w:p>
          <w:p w14:paraId="3D07DACA" w14:textId="70322D8E" w:rsidR="00F52C13" w:rsidRPr="00957778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43- Debora Pinamonti, Titolo della tesi: </w:t>
            </w:r>
            <w:r w:rsidRPr="00B246C7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  <w:lang w:val="en-US"/>
              </w:rPr>
              <w:t xml:space="preserve">The global threat of antimicrobial resistance: rapid and concrete actions are needed. focus on the food sector. </w:t>
            </w:r>
            <w:r w:rsidR="000F69EE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0F69EE" w:rsidRPr="0095777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57778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957778" w:rsidRPr="00957778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957778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</w:t>
            </w:r>
            <w:r w:rsidR="00957778">
              <w:rPr>
                <w:rFonts w:asciiTheme="majorHAnsi" w:hAnsiTheme="majorHAnsi" w:cstheme="majorHAnsi"/>
                <w:sz w:val="18"/>
                <w:szCs w:val="18"/>
              </w:rPr>
              <w:t>correlatrice P</w:t>
            </w:r>
            <w:r w:rsidRPr="00957778">
              <w:rPr>
                <w:rFonts w:asciiTheme="majorHAnsi" w:hAnsiTheme="majorHAnsi" w:cstheme="majorHAnsi"/>
                <w:sz w:val="18"/>
                <w:szCs w:val="18"/>
              </w:rPr>
              <w:t>rof.</w:t>
            </w:r>
            <w:r w:rsidR="00957778" w:rsidRPr="00957778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957778">
              <w:rPr>
                <w:rFonts w:asciiTheme="majorHAnsi" w:hAnsiTheme="majorHAnsi" w:cstheme="majorHAnsi"/>
                <w:sz w:val="18"/>
                <w:szCs w:val="18"/>
              </w:rPr>
              <w:t xml:space="preserve"> Marilena Marino.</w:t>
            </w:r>
          </w:p>
          <w:p w14:paraId="71614CB9" w14:textId="63F33ABF" w:rsidR="00F52C13" w:rsidRPr="00957778" w:rsidRDefault="00F52C13" w:rsidP="00D075CB">
            <w:pPr>
              <w:autoSpaceDE w:val="0"/>
              <w:autoSpaceDN w:val="0"/>
              <w:adjustRightInd w:val="0"/>
              <w:rPr>
                <w:rFonts w:asciiTheme="majorHAnsi" w:eastAsia="Cambria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44- Laura Monino, Titolo della tesi: </w:t>
            </w:r>
            <w:r w:rsidRPr="00B246C7">
              <w:rPr>
                <w:rFonts w:asciiTheme="majorHAnsi" w:eastAsia="Cambria" w:hAnsiTheme="majorHAnsi" w:cstheme="majorHAnsi"/>
                <w:sz w:val="18"/>
                <w:szCs w:val="18"/>
                <w:lang w:val="en-US"/>
              </w:rPr>
              <w:t>Introduction to synthetic food dyes’ toxicity using a bioluminescent bacterial panel</w:t>
            </w: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. </w:t>
            </w:r>
            <w:r w:rsidR="000F69EE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0F69EE" w:rsidRPr="0095777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57778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957778" w:rsidRPr="00957778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957778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</w:t>
            </w:r>
            <w:r w:rsidR="00957778" w:rsidRPr="00B246C7">
              <w:rPr>
                <w:rFonts w:asciiTheme="majorHAnsi" w:hAnsiTheme="majorHAnsi" w:cstheme="majorHAnsi"/>
                <w:sz w:val="18"/>
                <w:szCs w:val="18"/>
              </w:rPr>
              <w:t>co</w:t>
            </w:r>
            <w:r w:rsidR="00957778">
              <w:rPr>
                <w:rFonts w:asciiTheme="majorHAnsi" w:hAnsiTheme="majorHAnsi" w:cstheme="majorHAnsi"/>
                <w:sz w:val="18"/>
                <w:szCs w:val="18"/>
              </w:rPr>
              <w:t xml:space="preserve">rrelatori </w:t>
            </w:r>
            <w:r w:rsidR="00957778" w:rsidRPr="00957778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Pr="00957778">
              <w:rPr>
                <w:rFonts w:asciiTheme="majorHAnsi" w:hAnsiTheme="majorHAnsi" w:cstheme="majorHAnsi"/>
                <w:sz w:val="18"/>
                <w:szCs w:val="18"/>
              </w:rPr>
              <w:t xml:space="preserve">rof </w:t>
            </w:r>
            <w:r w:rsidRPr="00957778">
              <w:rPr>
                <w:rFonts w:asciiTheme="majorHAnsi" w:eastAsia="Cambria" w:hAnsiTheme="majorHAnsi" w:cstheme="majorHAnsi"/>
                <w:sz w:val="18"/>
                <w:szCs w:val="18"/>
              </w:rPr>
              <w:t xml:space="preserve">Robert S. Marks, </w:t>
            </w:r>
            <w:r w:rsidR="00957778" w:rsidRPr="00957778">
              <w:rPr>
                <w:rFonts w:asciiTheme="majorHAnsi" w:eastAsia="Cambria" w:hAnsiTheme="majorHAnsi" w:cstheme="majorHAnsi"/>
                <w:sz w:val="18"/>
                <w:szCs w:val="18"/>
              </w:rPr>
              <w:t>e</w:t>
            </w:r>
            <w:r w:rsidRPr="00957778">
              <w:rPr>
                <w:rFonts w:asciiTheme="majorHAnsi" w:eastAsia="Cambria" w:hAnsiTheme="majorHAnsi" w:cstheme="majorHAnsi"/>
                <w:sz w:val="18"/>
                <w:szCs w:val="18"/>
              </w:rPr>
              <w:t xml:space="preserve"> Dr. Tim Axelrod</w:t>
            </w:r>
          </w:p>
          <w:p w14:paraId="3CC95124" w14:textId="0B47E692" w:rsidR="00F52C13" w:rsidRPr="00B246C7" w:rsidRDefault="00F52C13" w:rsidP="00D075CB">
            <w:pPr>
              <w:autoSpaceDE w:val="0"/>
              <w:autoSpaceDN w:val="0"/>
              <w:adjustRightInd w:val="0"/>
              <w:rPr>
                <w:rFonts w:asciiTheme="majorHAnsi" w:eastAsia="Cambria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eastAsia="Cambria" w:hAnsiTheme="majorHAnsi" w:cstheme="majorHAnsi"/>
                <w:sz w:val="18"/>
                <w:szCs w:val="18"/>
                <w:lang w:val="en-US"/>
              </w:rPr>
              <w:t>45- Surubhi Mazzon,</w:t>
            </w: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Titolo della tesi: </w:t>
            </w:r>
            <w:r w:rsidRPr="00B246C7">
              <w:rPr>
                <w:rFonts w:asciiTheme="majorHAnsi" w:eastAsia="Cambria" w:hAnsiTheme="majorHAnsi" w:cstheme="majorHAnsi"/>
                <w:sz w:val="18"/>
                <w:szCs w:val="18"/>
                <w:lang w:val="en-US"/>
              </w:rPr>
              <w:t xml:space="preserve">Decontamination strategies applied to poultry meat against </w:t>
            </w:r>
            <w:r w:rsidRPr="00B246C7">
              <w:rPr>
                <w:rFonts w:asciiTheme="majorHAnsi" w:eastAsia="Cambria" w:hAnsiTheme="majorHAnsi" w:cstheme="majorHAnsi"/>
                <w:i/>
                <w:iCs/>
                <w:sz w:val="18"/>
                <w:szCs w:val="18"/>
                <w:lang w:val="en-US"/>
              </w:rPr>
              <w:t>Campylobacter</w:t>
            </w:r>
            <w:r w:rsidRPr="00B246C7">
              <w:rPr>
                <w:rFonts w:asciiTheme="majorHAnsi" w:eastAsia="Cambria" w:hAnsiTheme="majorHAnsi" w:cstheme="majorHAnsi"/>
                <w:sz w:val="18"/>
                <w:szCs w:val="18"/>
                <w:lang w:val="en-US"/>
              </w:rPr>
              <w:t xml:space="preserve"> spp. </w:t>
            </w:r>
            <w:r w:rsidR="000F69EE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0F69EE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957778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</w:t>
            </w:r>
            <w:r w:rsidR="00957778" w:rsidRPr="00B246C7">
              <w:rPr>
                <w:rFonts w:asciiTheme="majorHAnsi" w:hAnsiTheme="majorHAnsi" w:cstheme="majorHAnsi"/>
                <w:sz w:val="18"/>
                <w:szCs w:val="18"/>
              </w:rPr>
              <w:t>co</w:t>
            </w:r>
            <w:r w:rsidR="00957778">
              <w:rPr>
                <w:rFonts w:asciiTheme="majorHAnsi" w:hAnsiTheme="majorHAnsi" w:cstheme="majorHAnsi"/>
                <w:sz w:val="18"/>
                <w:szCs w:val="18"/>
              </w:rPr>
              <w:t xml:space="preserve">rrelatori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957778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eastAsia="Cambria" w:hAnsiTheme="majorHAnsi" w:cstheme="majorHAnsi"/>
                <w:sz w:val="18"/>
                <w:szCs w:val="18"/>
              </w:rPr>
              <w:t xml:space="preserve">Amalia G. M. Scannell </w:t>
            </w:r>
            <w:r w:rsidR="00957778">
              <w:rPr>
                <w:rFonts w:asciiTheme="majorHAnsi" w:eastAsia="Cambria" w:hAnsiTheme="majorHAnsi" w:cstheme="majorHAnsi"/>
                <w:sz w:val="18"/>
                <w:szCs w:val="18"/>
              </w:rPr>
              <w:t>e</w:t>
            </w:r>
            <w:r w:rsidRPr="00B246C7">
              <w:rPr>
                <w:rFonts w:asciiTheme="majorHAnsi" w:eastAsia="Cambria" w:hAnsiTheme="majorHAnsi" w:cstheme="majorHAnsi"/>
                <w:sz w:val="18"/>
                <w:szCs w:val="18"/>
              </w:rPr>
              <w:t xml:space="preserve"> Dr. Matthew Marmion</w:t>
            </w:r>
          </w:p>
          <w:p w14:paraId="123A9657" w14:textId="2357D51A" w:rsidR="00F52C13" w:rsidRPr="00B246C7" w:rsidRDefault="00F52C13" w:rsidP="00D075C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46- Linda Gatta, Titolo della tesi: </w:t>
            </w:r>
            <w:r w:rsidRPr="00B246C7">
              <w:rPr>
                <w:rFonts w:asciiTheme="majorHAnsi" w:eastAsia="Cambria" w:hAnsiTheme="majorHAnsi" w:cstheme="majorHAnsi"/>
                <w:sz w:val="18"/>
                <w:szCs w:val="18"/>
              </w:rPr>
              <w:t>Rilevamento di organismi geneticamente modificati nel settore agro-alimentare</w:t>
            </w:r>
            <w:r w:rsidR="000F69EE">
              <w:rPr>
                <w:rFonts w:asciiTheme="majorHAnsi" w:hAnsiTheme="majorHAnsi" w:cstheme="majorHAnsi"/>
                <w:sz w:val="18"/>
                <w:szCs w:val="18"/>
              </w:rPr>
              <w:t xml:space="preserve"> Relatrice</w:t>
            </w:r>
            <w:r w:rsidR="000F69EE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957778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</w:t>
            </w:r>
            <w:r w:rsidR="00957778" w:rsidRPr="00B246C7">
              <w:rPr>
                <w:rFonts w:asciiTheme="majorHAnsi" w:hAnsiTheme="majorHAnsi" w:cstheme="majorHAnsi"/>
                <w:sz w:val="18"/>
                <w:szCs w:val="18"/>
              </w:rPr>
              <w:t>co</w:t>
            </w:r>
            <w:r w:rsidR="00957778">
              <w:rPr>
                <w:rFonts w:asciiTheme="majorHAnsi" w:hAnsiTheme="majorHAnsi" w:cstheme="majorHAnsi"/>
                <w:sz w:val="18"/>
                <w:szCs w:val="18"/>
              </w:rPr>
              <w:t>rrelat</w:t>
            </w:r>
            <w:r w:rsidR="004E62B2">
              <w:rPr>
                <w:rFonts w:asciiTheme="majorHAnsi" w:hAnsiTheme="majorHAnsi" w:cstheme="majorHAnsi"/>
                <w:sz w:val="18"/>
                <w:szCs w:val="18"/>
              </w:rPr>
              <w:t xml:space="preserve">rice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4E62B2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Michela Maifreni</w:t>
            </w:r>
          </w:p>
          <w:p w14:paraId="6CA64D49" w14:textId="21933675" w:rsidR="00F52C13" w:rsidRPr="00B246C7" w:rsidRDefault="00F52C13" w:rsidP="00D075CB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320906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47- Alessia Cossettini, Titolo della tesi: Rapid methods for the detection of pathogens in food. </w:t>
            </w:r>
            <w:r w:rsidR="000F69EE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0F69EE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4E62B2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</w:t>
            </w:r>
            <w:r w:rsidR="004E62B2">
              <w:rPr>
                <w:rFonts w:asciiTheme="majorHAnsi" w:hAnsiTheme="majorHAnsi" w:cstheme="majorHAnsi"/>
                <w:sz w:val="18"/>
                <w:szCs w:val="18"/>
              </w:rPr>
              <w:t xml:space="preserve">correlatrice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4E62B2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Jasmina Vidic</w:t>
            </w:r>
          </w:p>
          <w:p w14:paraId="42EFE6E0" w14:textId="1066AE17" w:rsidR="00F52C13" w:rsidRPr="00861CC4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48- Adriana Marseglia,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Titolo della tesi: </w:t>
            </w:r>
            <w:r w:rsidRPr="00B246C7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Identification of </w:t>
            </w:r>
            <w:r w:rsidRPr="00B246C7">
              <w:rPr>
                <w:rFonts w:asciiTheme="majorHAnsi" w:hAnsiTheme="majorHAnsi" w:cstheme="majorHAnsi"/>
                <w:i/>
                <w:iCs/>
                <w:color w:val="2D2D2D"/>
                <w:sz w:val="18"/>
                <w:szCs w:val="18"/>
                <w:shd w:val="clear" w:color="auto" w:fill="FFFFFF"/>
              </w:rPr>
              <w:t>Vibrio anguillarum</w:t>
            </w:r>
            <w:r w:rsidRPr="00B246C7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 associated with vibriosis in European seabass and </w:t>
            </w:r>
            <w:r w:rsidRPr="00B246C7">
              <w:rPr>
                <w:rFonts w:asciiTheme="majorHAnsi" w:hAnsiTheme="majorHAnsi" w:cstheme="majorHAnsi"/>
                <w:i/>
                <w:iCs/>
                <w:color w:val="2D2D2D"/>
                <w:sz w:val="18"/>
                <w:szCs w:val="18"/>
                <w:shd w:val="clear" w:color="auto" w:fill="FFFFFF"/>
              </w:rPr>
              <w:t>Gilthead seabream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 w:rsidR="000F69EE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0F69EE" w:rsidRPr="00861CC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861CC4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4E62B2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861CC4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  <w:r w:rsidR="004E62B2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="004E62B2" w:rsidRPr="004E62B2">
              <w:rPr>
                <w:rFonts w:asciiTheme="majorHAnsi" w:hAnsiTheme="majorHAnsi" w:cstheme="majorHAnsi"/>
                <w:sz w:val="18"/>
                <w:szCs w:val="18"/>
              </w:rPr>
              <w:t xml:space="preserve">correlatrice </w:t>
            </w:r>
            <w:r w:rsidR="004E62B2"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="004E62B2" w:rsidRPr="004E62B2">
              <w:rPr>
                <w:rFonts w:asciiTheme="majorHAnsi" w:hAnsiTheme="majorHAnsi" w:cstheme="majorHAnsi"/>
                <w:sz w:val="18"/>
                <w:szCs w:val="18"/>
              </w:rPr>
              <w:t>r.ssa Priya Vizzini</w:t>
            </w:r>
          </w:p>
        </w:tc>
      </w:tr>
      <w:tr w:rsidR="00F52C13" w:rsidRPr="0070688C" w14:paraId="34FF85A9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356CC28" w14:textId="77777777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2020-21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5E858" w14:textId="6045CFB0" w:rsidR="00F52C13" w:rsidRPr="00B246C7" w:rsidRDefault="00F52C13" w:rsidP="00BA43C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49- Ilaria Gava, Titolo della tesi: </w:t>
            </w:r>
            <w:r w:rsidRPr="00B246C7">
              <w:rPr>
                <w:rFonts w:asciiTheme="majorHAnsi" w:eastAsia="Cambria" w:hAnsiTheme="majorHAnsi" w:cstheme="majorHAnsi"/>
                <w:sz w:val="18"/>
                <w:szCs w:val="18"/>
              </w:rPr>
              <w:t xml:space="preserve">Utilizzo di biosensori basati su aptameri: esempi applicativi negli alimenti. </w:t>
            </w:r>
            <w:r w:rsidR="000F69EE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0F69EE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4E62B2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co</w:t>
            </w:r>
            <w:r w:rsidR="004E62B2"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 w:rsidR="004E62B2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Michela Maifreni</w:t>
            </w:r>
          </w:p>
        </w:tc>
      </w:tr>
      <w:tr w:rsidR="00BA43C8" w:rsidRPr="0070688C" w14:paraId="085CD4BD" w14:textId="77777777" w:rsidTr="00C04FD6">
        <w:trPr>
          <w:trHeight w:val="51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82A4244" w14:textId="03E5CC19" w:rsidR="00BA43C8" w:rsidRPr="00B246C7" w:rsidRDefault="00BA43C8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2021-22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D07B0" w14:textId="0749AB36" w:rsidR="00BA43C8" w:rsidRPr="00B246C7" w:rsidRDefault="007E1E34" w:rsidP="00BA43C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C04FD6">
              <w:rPr>
                <w:rFonts w:asciiTheme="majorHAnsi" w:hAnsiTheme="majorHAnsi" w:cstheme="majorHAnsi"/>
                <w:sz w:val="18"/>
                <w:szCs w:val="18"/>
              </w:rPr>
              <w:t>50- Cristina Riefolo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Titolo della tesi</w:t>
            </w:r>
            <w:r w:rsidRPr="007E1E34">
              <w:rPr>
                <w:rFonts w:asciiTheme="majorHAnsi" w:hAnsiTheme="majorHAnsi" w:cstheme="majorHAnsi"/>
                <w:sz w:val="18"/>
                <w:szCs w:val="18"/>
              </w:rPr>
              <w:t xml:space="preserve">: </w:t>
            </w:r>
            <w:r w:rsidRPr="00C04FD6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>Studio della formazione di Biofilm attraverso l'utilizzo del QCM </w:t>
            </w:r>
            <w:r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, Relatrici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  <w:r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 e prof.ssa Michela Maifreni.</w:t>
            </w:r>
          </w:p>
        </w:tc>
      </w:tr>
      <w:tr w:rsidR="00C04FD6" w:rsidRPr="0070688C" w14:paraId="26D7AA00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A84FDCB" w14:textId="6348387C" w:rsidR="00C04FD6" w:rsidRDefault="00C04FD6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2022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B5546" w14:textId="5FB9B7AF" w:rsidR="00C04FD6" w:rsidRPr="00B246C7" w:rsidRDefault="00F779D1" w:rsidP="00C04FD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51 </w:t>
            </w:r>
            <w:r w:rsidR="00C04FD6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- Veronica Pivetta, Titolo della tesi: </w:t>
            </w:r>
            <w:r w:rsidR="00C04FD6" w:rsidRPr="00B246C7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Biosensore elettrochimico per la ricerca di </w:t>
            </w:r>
            <w:r w:rsidR="00C04FD6" w:rsidRPr="00B246C7">
              <w:rPr>
                <w:rFonts w:asciiTheme="majorHAnsi" w:hAnsiTheme="majorHAnsi" w:cstheme="majorHAnsi"/>
                <w:i/>
                <w:iCs/>
                <w:color w:val="2D2D2D"/>
                <w:sz w:val="18"/>
                <w:szCs w:val="18"/>
                <w:shd w:val="clear" w:color="auto" w:fill="FFFFFF"/>
              </w:rPr>
              <w:t>Oenococcus oeni</w:t>
            </w:r>
            <w:r w:rsidR="00C04FD6" w:rsidRPr="00B246C7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 in vino. </w:t>
            </w:r>
            <w:r w:rsidR="00C04FD6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Relatrice </w:t>
            </w:r>
            <w:r w:rsidR="00C04FD6"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C04FD6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C04FD6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  <w:r w:rsidR="00C04FD6" w:rsidRPr="00B246C7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B091781" w14:textId="59C7B649" w:rsidR="00C04FD6" w:rsidRPr="00C04FD6" w:rsidRDefault="00F779D1" w:rsidP="00C04FD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52 </w:t>
            </w:r>
            <w:r w:rsidR="00C04FD6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- Simone Saccavino, Titolo della tesi: </w:t>
            </w:r>
            <w:r w:rsidR="00C04FD6" w:rsidRPr="00B246C7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Valutazione di aptameri specifici per </w:t>
            </w:r>
            <w:r w:rsidR="00C04FD6" w:rsidRPr="000F69EE">
              <w:rPr>
                <w:rFonts w:asciiTheme="majorHAnsi" w:hAnsiTheme="majorHAnsi" w:cstheme="majorHAnsi"/>
                <w:i/>
                <w:iCs/>
                <w:color w:val="2D2D2D"/>
                <w:sz w:val="18"/>
                <w:szCs w:val="18"/>
                <w:shd w:val="clear" w:color="auto" w:fill="FFFFFF"/>
              </w:rPr>
              <w:t>Escherichia coli</w:t>
            </w:r>
            <w:r w:rsidR="00C04FD6" w:rsidRPr="00B246C7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 per la costruzione di un aptasensore </w:t>
            </w:r>
            <w:r w:rsidR="00C04FD6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Relatrice </w:t>
            </w:r>
            <w:r w:rsidR="00C04FD6"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C04FD6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C04FD6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  <w:r w:rsidR="00C04FD6" w:rsidRPr="00B246C7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. </w:t>
            </w:r>
          </w:p>
        </w:tc>
      </w:tr>
      <w:tr w:rsidR="00F779D1" w:rsidRPr="0070688C" w14:paraId="2FF9E88F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78F6A55" w14:textId="02D797F2" w:rsidR="00F779D1" w:rsidRDefault="00F779D1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2023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EECA8" w14:textId="7425FCA7" w:rsidR="00F779D1" w:rsidRDefault="00FB39DE" w:rsidP="001519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53 </w:t>
            </w:r>
            <w:r w:rsidRPr="00B246C7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- Elisa Lanza, Metodi rapidi per l’estrazione di DNA da cellule e campioni alimentari. </w:t>
            </w:r>
            <w:r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Relatrice 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  <w:r w:rsidRPr="00B246C7" w:rsidDel="00FB39DE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14:paraId="513FC2D9" w14:textId="2CB34B57" w:rsidR="00F52C13" w:rsidRPr="00B246C7" w:rsidRDefault="00F52C13" w:rsidP="003E6FBF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555306" w:rsidRPr="00BD6686" w14:paraId="57C8F3E3" w14:textId="77777777" w:rsidTr="003340C7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580BCA" w14:textId="13C55E69" w:rsidR="00555306" w:rsidRPr="00BD6686" w:rsidRDefault="007C01CA" w:rsidP="003E6FBF">
            <w:pPr>
              <w:shd w:val="clear" w:color="auto" w:fill="D9E2F3" w:themeFill="accent1" w:themeFillTint="33"/>
              <w:jc w:val="center"/>
              <w:rPr>
                <w:rFonts w:asciiTheme="majorHAnsi" w:hAnsiTheme="majorHAnsi" w:cstheme="majorHAnsi"/>
                <w:b/>
                <w:iCs/>
                <w:sz w:val="21"/>
                <w:szCs w:val="21"/>
                <w:lang w:val="en-US"/>
              </w:rPr>
            </w:pPr>
            <w:r w:rsidRPr="00BD6686">
              <w:rPr>
                <w:rFonts w:asciiTheme="majorHAnsi" w:hAnsiTheme="majorHAnsi" w:cstheme="majorHAnsi"/>
                <w:b/>
                <w:iCs/>
                <w:sz w:val="21"/>
                <w:szCs w:val="21"/>
                <w:lang w:val="en-US"/>
              </w:rPr>
              <w:t>L-26</w:t>
            </w:r>
            <w:r w:rsidR="00555306" w:rsidRPr="00BD6686">
              <w:rPr>
                <w:rFonts w:asciiTheme="majorHAnsi" w:hAnsiTheme="majorHAnsi" w:cstheme="majorHAnsi"/>
                <w:b/>
                <w:iCs/>
                <w:sz w:val="21"/>
                <w:szCs w:val="21"/>
                <w:lang w:val="en-US"/>
              </w:rPr>
              <w:t xml:space="preserve"> </w:t>
            </w:r>
            <w:r w:rsidR="00BD6686" w:rsidRPr="008360A3">
              <w:rPr>
                <w:rFonts w:asciiTheme="majorHAnsi" w:hAnsiTheme="majorHAnsi" w:cstheme="majorHAnsi"/>
                <w:b/>
                <w:iCs/>
                <w:sz w:val="21"/>
                <w:szCs w:val="21"/>
                <w:lang w:val="en-US"/>
              </w:rPr>
              <w:t>FOOD SCIENCE AND TECHNO</w:t>
            </w:r>
            <w:r w:rsidR="00BD6686">
              <w:rPr>
                <w:rFonts w:asciiTheme="majorHAnsi" w:hAnsiTheme="majorHAnsi" w:cstheme="majorHAnsi"/>
                <w:b/>
                <w:iCs/>
                <w:sz w:val="21"/>
                <w:szCs w:val="21"/>
                <w:lang w:val="en-US"/>
              </w:rPr>
              <w:t xml:space="preserve">LOGY </w:t>
            </w:r>
            <w:r w:rsidR="00555306" w:rsidRPr="00BD6686">
              <w:rPr>
                <w:rFonts w:asciiTheme="majorHAnsi" w:hAnsiTheme="majorHAnsi" w:cstheme="majorHAnsi"/>
                <w:b/>
                <w:iCs/>
                <w:sz w:val="21"/>
                <w:szCs w:val="21"/>
                <w:lang w:val="en-US"/>
              </w:rPr>
              <w:t>(</w:t>
            </w:r>
            <w:r w:rsidRPr="00BD6686">
              <w:rPr>
                <w:rFonts w:asciiTheme="majorHAnsi" w:hAnsiTheme="majorHAnsi" w:cstheme="majorHAnsi"/>
                <w:b/>
                <w:iCs/>
                <w:sz w:val="21"/>
                <w:szCs w:val="21"/>
                <w:lang w:val="en-US"/>
              </w:rPr>
              <w:t xml:space="preserve">41 </w:t>
            </w:r>
            <w:r w:rsidR="00555306" w:rsidRPr="00BD6686">
              <w:rPr>
                <w:rFonts w:asciiTheme="majorHAnsi" w:hAnsiTheme="majorHAnsi" w:cstheme="majorHAnsi"/>
                <w:b/>
                <w:iCs/>
                <w:color w:val="000000" w:themeColor="text1"/>
                <w:sz w:val="21"/>
                <w:szCs w:val="21"/>
                <w:lang w:val="en-US"/>
              </w:rPr>
              <w:t>t</w:t>
            </w:r>
            <w:r w:rsidR="00BD6686" w:rsidRPr="00BD6686">
              <w:rPr>
                <w:rFonts w:asciiTheme="majorHAnsi" w:hAnsiTheme="majorHAnsi" w:cstheme="majorHAnsi"/>
                <w:b/>
                <w:iCs/>
                <w:color w:val="000000" w:themeColor="text1"/>
                <w:sz w:val="21"/>
                <w:szCs w:val="21"/>
                <w:lang w:val="en-US"/>
              </w:rPr>
              <w:t>h</w:t>
            </w:r>
            <w:r w:rsidR="00555306" w:rsidRPr="00BD6686">
              <w:rPr>
                <w:rFonts w:asciiTheme="majorHAnsi" w:hAnsiTheme="majorHAnsi" w:cstheme="majorHAnsi"/>
                <w:b/>
                <w:iCs/>
                <w:color w:val="000000" w:themeColor="text1"/>
                <w:sz w:val="21"/>
                <w:szCs w:val="21"/>
                <w:lang w:val="en-US"/>
              </w:rPr>
              <w:t>esi</w:t>
            </w:r>
            <w:r w:rsidR="00BD6686" w:rsidRPr="00BD6686">
              <w:rPr>
                <w:rFonts w:asciiTheme="majorHAnsi" w:hAnsiTheme="majorHAnsi" w:cstheme="majorHAnsi"/>
                <w:b/>
                <w:iCs/>
                <w:color w:val="000000" w:themeColor="text1"/>
                <w:sz w:val="21"/>
                <w:szCs w:val="21"/>
                <w:lang w:val="en-US"/>
              </w:rPr>
              <w:t>s</w:t>
            </w:r>
            <w:r w:rsidR="00555306" w:rsidRPr="00BD6686">
              <w:rPr>
                <w:rFonts w:asciiTheme="majorHAnsi" w:hAnsiTheme="majorHAnsi" w:cstheme="majorHAnsi"/>
                <w:b/>
                <w:iCs/>
                <w:sz w:val="21"/>
                <w:szCs w:val="21"/>
                <w:lang w:val="en-US"/>
              </w:rPr>
              <w:t>)</w:t>
            </w:r>
          </w:p>
        </w:tc>
      </w:tr>
      <w:tr w:rsidR="00F52C13" w:rsidRPr="00BB3828" w14:paraId="3C42E340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622DD3F" w14:textId="77777777" w:rsidR="00F52C13" w:rsidRPr="00B246C7" w:rsidRDefault="00F52C13" w:rsidP="00D07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kern w:val="28"/>
                <w:sz w:val="18"/>
                <w:szCs w:val="18"/>
                <w:lang w:val="en-US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2002-03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E6844" w14:textId="4BF045A8" w:rsidR="00F52C13" w:rsidRPr="00B246C7" w:rsidRDefault="00BD6686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- Milena Osualdini, Titolo della tesi: Confronto tra metodiche di microbiologia classica e metodiche di biologia molecolare nella ricerca di </w:t>
            </w:r>
            <w:r w:rsidR="00F52C13"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Bacillus cereus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negli alimenti. </w:t>
            </w:r>
            <w:r w:rsidR="00E70E87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E70E87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E70E87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</w:t>
            </w:r>
            <w:r w:rsidR="00924871">
              <w:rPr>
                <w:rFonts w:asciiTheme="majorHAnsi" w:hAnsiTheme="majorHAnsi" w:cstheme="majorHAnsi"/>
                <w:sz w:val="18"/>
                <w:szCs w:val="18"/>
              </w:rPr>
              <w:t xml:space="preserve">correlatrice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Dr</w:t>
            </w:r>
            <w:r w:rsidR="00E70E87">
              <w:rPr>
                <w:rFonts w:asciiTheme="majorHAnsi" w:hAnsiTheme="majorHAnsi" w:cstheme="majorHAnsi"/>
                <w:sz w:val="18"/>
                <w:szCs w:val="18"/>
              </w:rPr>
              <w:t>.s</w:t>
            </w:r>
            <w:r w:rsidR="00924871">
              <w:rPr>
                <w:rFonts w:asciiTheme="majorHAnsi" w:hAnsiTheme="majorHAnsi" w:cstheme="majorHAnsi"/>
                <w:sz w:val="18"/>
                <w:szCs w:val="18"/>
              </w:rPr>
              <w:t xml:space="preserve">sa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C. Giusto</w:t>
            </w:r>
          </w:p>
        </w:tc>
      </w:tr>
      <w:tr w:rsidR="00F52C13" w:rsidRPr="00BB3828" w14:paraId="1A93BA78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D14F353" w14:textId="77777777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2003-04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7B8A1" w14:textId="1C4582FE" w:rsidR="00F52C13" w:rsidRPr="00B246C7" w:rsidRDefault="00BD6686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- Isabella Polesel, Titolo della tesi: Monitoraggio di </w:t>
            </w:r>
            <w:r w:rsidR="00F52C13"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Bacillus cereus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in ricotta e ripieni per pasta farcita e sua identificazione tramite RE-PCR. Relatore Prof. Giuseppe Comi, co</w:t>
            </w:r>
            <w:r w:rsidR="00924871">
              <w:rPr>
                <w:rFonts w:asciiTheme="majorHAnsi" w:hAnsiTheme="majorHAnsi" w:cstheme="majorHAnsi"/>
                <w:sz w:val="18"/>
                <w:szCs w:val="18"/>
              </w:rPr>
              <w:t>rrelatrici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</w:t>
            </w:r>
            <w:r w:rsidR="00924871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 e Dr.</w:t>
            </w:r>
            <w:r w:rsidR="00924871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C.</w:t>
            </w:r>
            <w:r w:rsidR="009248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Giusto</w:t>
            </w:r>
          </w:p>
          <w:p w14:paraId="2402CD89" w14:textId="0BB40B67" w:rsidR="00F52C13" w:rsidRPr="00B246C7" w:rsidRDefault="00BD6686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- Alessandra Donato, Thesis title: Variabilità intraspecifica di </w:t>
            </w:r>
            <w:r w:rsidR="00F52C13"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Bacillus cereus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e </w:t>
            </w:r>
            <w:r w:rsidR="00F52C13"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Bacillus thuringiensis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 w:rsidR="00E70E87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E70E87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E70E87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</w:t>
            </w:r>
            <w:r w:rsidR="00924871">
              <w:rPr>
                <w:rFonts w:asciiTheme="majorHAnsi" w:hAnsiTheme="majorHAnsi" w:cstheme="majorHAnsi"/>
                <w:sz w:val="18"/>
                <w:szCs w:val="18"/>
              </w:rPr>
              <w:t xml:space="preserve">correlatrici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924871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Cristina Giusto e Dr.</w:t>
            </w:r>
            <w:r w:rsidR="00924871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Lucilla Iacumin</w:t>
            </w:r>
          </w:p>
        </w:tc>
      </w:tr>
      <w:tr w:rsidR="00F52C13" w:rsidRPr="00BB3828" w14:paraId="64531306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0653BD3" w14:textId="77777777" w:rsidR="00F52C13" w:rsidRPr="00B246C7" w:rsidRDefault="00F52C13" w:rsidP="00D075CB">
            <w:pPr>
              <w:jc w:val="both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2004-05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4EA44" w14:textId="729EA37B" w:rsidR="00F52C13" w:rsidRPr="00B246C7" w:rsidRDefault="00BD6686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- Mazzolini Irene, Titolo della tesi: Determinazione del gene hblA per l’emolisina in ceppi di </w:t>
            </w:r>
            <w:r w:rsidR="00F52C13"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Bacillus cereus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e </w:t>
            </w:r>
            <w:r w:rsidR="00F52C13"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Bacillus thuringiensis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e sua espressione; </w:t>
            </w:r>
            <w:r w:rsidR="00E70E87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E70E87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924871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Manzano; c</w:t>
            </w:r>
            <w:r w:rsidR="00924871">
              <w:rPr>
                <w:rFonts w:asciiTheme="majorHAnsi" w:hAnsiTheme="majorHAnsi" w:cstheme="majorHAnsi"/>
                <w:sz w:val="18"/>
                <w:szCs w:val="18"/>
              </w:rPr>
              <w:t>orrelatrici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</w:t>
            </w:r>
            <w:r w:rsidR="00E70E87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Cristina Giusto, Dr.</w:t>
            </w:r>
            <w:r w:rsidR="00924871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Lucilla Iacumin.</w:t>
            </w:r>
          </w:p>
          <w:p w14:paraId="558BF9A9" w14:textId="4AF2A5BC" w:rsidR="00F52C13" w:rsidRPr="00B246C7" w:rsidRDefault="00F52C13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5 - de Fornasari Giulia: Titolo della tesi: Ricerca del gene </w:t>
            </w:r>
            <w:r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nhe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in </w:t>
            </w:r>
            <w:r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Bacillus cereus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group;</w:t>
            </w:r>
            <w:r w:rsidR="00E70E87">
              <w:rPr>
                <w:rFonts w:asciiTheme="majorHAnsi" w:hAnsiTheme="majorHAnsi" w:cstheme="majorHAnsi"/>
                <w:sz w:val="18"/>
                <w:szCs w:val="18"/>
              </w:rPr>
              <w:t xml:space="preserve"> 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 w:rsidR="00924871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Manzano; co</w:t>
            </w:r>
            <w:r w:rsidR="00924871"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</w:t>
            </w:r>
            <w:r w:rsidR="00924871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Lucilla Iacumin.</w:t>
            </w:r>
          </w:p>
          <w:p w14:paraId="75F5A2C1" w14:textId="29A46F32" w:rsidR="00F52C13" w:rsidRPr="00B246C7" w:rsidRDefault="00BD6686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- Patthey Chiara: Titolo della tesi: Ricerca del gene </w:t>
            </w:r>
            <w:r w:rsidR="00F52C13"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bcet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in</w:t>
            </w:r>
            <w:r w:rsidR="00F52C13"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Bacillus cereus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group; </w:t>
            </w:r>
            <w:r w:rsidR="00E70E87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E70E87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924871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Manzano; co</w:t>
            </w:r>
            <w:r w:rsidR="00924871"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</w:t>
            </w:r>
            <w:r w:rsidR="00924871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Cristina Giusto.</w:t>
            </w:r>
          </w:p>
          <w:p w14:paraId="6B71C890" w14:textId="244A9A85" w:rsidR="00F52C13" w:rsidRPr="00B246C7" w:rsidRDefault="00BD6686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- Vendrame Marco: Titolo della tesi: Ottimizzazione delle condizioni di estrazione del DNA mitocondriale da lieviti; </w:t>
            </w:r>
            <w:r w:rsidR="00E70E87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Manzano; </w:t>
            </w:r>
            <w:r w:rsidR="00924871">
              <w:rPr>
                <w:rFonts w:asciiTheme="majorHAnsi" w:hAnsiTheme="majorHAnsi" w:cstheme="majorHAnsi"/>
                <w:sz w:val="18"/>
                <w:szCs w:val="18"/>
              </w:rPr>
              <w:t>correla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 xml:space="preserve">trice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Cristina Giusto.</w:t>
            </w:r>
          </w:p>
          <w:p w14:paraId="29455824" w14:textId="4AF08DB6" w:rsidR="00F52C13" w:rsidRPr="00513AC3" w:rsidRDefault="00BD6686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- Osualdini Milena, Titolo della tesi: Valutazione di nuove tecniche da impiegare nella produzione del prosciutto crudo ai fini di migliorarne le caratteristiche igienico-sanitarie. </w:t>
            </w:r>
            <w:r w:rsidR="00E70E87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E70E87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70E87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rof. G. Comi, 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 xml:space="preserve">correlatrce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</w:p>
        </w:tc>
      </w:tr>
      <w:tr w:rsidR="00F52C13" w:rsidRPr="00BB3828" w14:paraId="6A9BD510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20DC4FD" w14:textId="77777777" w:rsidR="00F52C13" w:rsidRPr="00B246C7" w:rsidRDefault="00F52C13" w:rsidP="00D075CB">
            <w:pPr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lastRenderedPageBreak/>
              <w:t>2005-06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B08C2" w14:textId="09796E04" w:rsidR="00F52C13" w:rsidRPr="00B246C7" w:rsidRDefault="000F27E7" w:rsidP="00D07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kern w:val="28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- Piani Cristina, Titolo della tesi: Isolamento e caratterizzazione molecolare di lieviti ad uso birrario; </w:t>
            </w:r>
            <w:r w:rsidR="00E70E87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E70E87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Manzano; co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Dott.ssa Cristina Giusto</w:t>
            </w:r>
          </w:p>
        </w:tc>
      </w:tr>
      <w:tr w:rsidR="00F52C13" w:rsidRPr="00BB3828" w14:paraId="21DE06F3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749B7CD" w14:textId="77777777" w:rsidR="00F52C13" w:rsidRPr="00B246C7" w:rsidRDefault="00F52C13" w:rsidP="00D075CB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2006-07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D3060" w14:textId="127E3C57" w:rsidR="00F52C13" w:rsidRPr="00B246C7" w:rsidRDefault="00BD6686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Cs/>
                <w:sz w:val="18"/>
                <w:szCs w:val="18"/>
              </w:rPr>
              <w:t>1</w:t>
            </w:r>
            <w:r w:rsidR="000F27E7">
              <w:rPr>
                <w:rFonts w:asciiTheme="majorHAnsi" w:hAnsiTheme="majorHAnsi" w:cstheme="majorHAnsi"/>
                <w:iCs/>
                <w:sz w:val="18"/>
                <w:szCs w:val="18"/>
              </w:rPr>
              <w:t>0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- Barp Laura: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Titolo della tesi: Ricerca di </w:t>
            </w:r>
            <w:r w:rsidR="00F52C13" w:rsidRPr="00B246C7">
              <w:rPr>
                <w:rFonts w:asciiTheme="majorHAnsi" w:hAnsiTheme="majorHAnsi" w:cstheme="majorHAnsi"/>
                <w:i/>
                <w:sz w:val="18"/>
                <w:szCs w:val="18"/>
              </w:rPr>
              <w:t>Staphylococcus aureus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in alimenti e valutazione del parametro ripetibilità; </w:t>
            </w:r>
            <w:r w:rsidR="00E70E87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E70E87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Manzano; 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 xml:space="preserve">correlatrice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Anna Favero.</w:t>
            </w:r>
          </w:p>
          <w:p w14:paraId="14D5CB4A" w14:textId="0FDD8184" w:rsidR="00F52C13" w:rsidRPr="00B246C7" w:rsidRDefault="00BD6686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0F27E7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- Passaghe Luca, Titolo della tesi: Effetto di pretrattamenti sulla formazione di acrilammide in patate fritte; 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 xml:space="preserve">Relatrici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Monica Anese,</w:t>
            </w:r>
            <w:r w:rsidR="00F52C13" w:rsidRPr="00B246C7">
              <w:rPr>
                <w:rFonts w:asciiTheme="majorHAnsi" w:hAnsiTheme="majorHAnsi" w:cstheme="majorHAnsi"/>
                <w:color w:val="FF6600"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</w:t>
            </w:r>
            <w:r w:rsidR="00F52C13" w:rsidRPr="00B246C7">
              <w:rPr>
                <w:rFonts w:asciiTheme="majorHAnsi" w:hAnsiTheme="majorHAnsi" w:cstheme="majorHAnsi"/>
                <w:color w:val="FF6600"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Maria Cristina Nicoli.</w:t>
            </w:r>
          </w:p>
          <w:p w14:paraId="68E48563" w14:textId="3FBE695D" w:rsidR="00F52C13" w:rsidRPr="00B246C7" w:rsidRDefault="00BD6686" w:rsidP="00D075CB">
            <w:pPr>
              <w:jc w:val="both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0F27E7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- Casagrande Margherita, Titolo della tesi: Utilizzo di PCR-DGGE per la caratterizzazione della flora microbica di intestini di </w:t>
            </w:r>
            <w:r w:rsidR="00F52C13" w:rsidRPr="00B246C7">
              <w:rPr>
                <w:rFonts w:asciiTheme="majorHAnsi" w:hAnsiTheme="majorHAnsi" w:cstheme="majorHAnsi"/>
                <w:i/>
                <w:sz w:val="18"/>
                <w:szCs w:val="18"/>
              </w:rPr>
              <w:t>Salmo trutta fario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; </w:t>
            </w:r>
            <w:r w:rsidR="00A955FC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  <w:r w:rsidR="00F52C13" w:rsidRPr="00B246C7">
              <w:rPr>
                <w:rFonts w:asciiTheme="majorHAnsi" w:hAnsiTheme="majorHAnsi" w:cstheme="majorHAnsi"/>
                <w:color w:val="FF6600"/>
                <w:sz w:val="18"/>
                <w:szCs w:val="18"/>
              </w:rPr>
              <w:t>;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co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Cristina Giusto</w:t>
            </w:r>
          </w:p>
        </w:tc>
      </w:tr>
      <w:tr w:rsidR="00F52C13" w:rsidRPr="00BB3828" w14:paraId="505FE040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DBD65E7" w14:textId="77777777" w:rsidR="00F52C13" w:rsidRPr="00B246C7" w:rsidRDefault="00F52C13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2007-08 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B2FA6" w14:textId="06DCE869" w:rsidR="00F52C13" w:rsidRPr="00B246C7" w:rsidRDefault="00BD6686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0F27E7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- Scolaro Marianna, Titolo della tesi: Analisi da mosto a vino di un uvaggio mediante tecniche di microbiologia classica e molecolare; </w:t>
            </w:r>
            <w:r w:rsidR="00A955FC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Manzano; 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 xml:space="preserve">correlatrice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Milena Osualdini.</w:t>
            </w:r>
          </w:p>
        </w:tc>
      </w:tr>
      <w:tr w:rsidR="00F52C13" w:rsidRPr="00BB3828" w14:paraId="5AD40907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92AD524" w14:textId="77777777" w:rsidR="00F52C13" w:rsidRPr="00B246C7" w:rsidRDefault="00F52C13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2009-2010 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F6A0B" w14:textId="63CCAC87" w:rsidR="00F52C13" w:rsidRPr="00B246C7" w:rsidRDefault="00BD6686" w:rsidP="00D075CB">
            <w:pPr>
              <w:pStyle w:val="Corpotes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0F27E7"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- Giovanna Magnani, Titolo della tesi: Ottimizzazione di metodiche molecolari per lo studio del DNA mitocondriale di lievito, </w:t>
            </w:r>
            <w:r w:rsidR="00A955FC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</w:t>
            </w:r>
            <w:r w:rsidR="00F52C13" w:rsidRPr="00B246C7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co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Francesca Cecchini</w:t>
            </w:r>
          </w:p>
        </w:tc>
      </w:tr>
      <w:tr w:rsidR="00F52C13" w:rsidRPr="00BB3828" w14:paraId="05C08840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36B3400" w14:textId="77777777" w:rsidR="00F52C13" w:rsidRPr="00B246C7" w:rsidRDefault="00F52C13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2010-2011 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6B167" w14:textId="3E03B393" w:rsidR="00F52C13" w:rsidRPr="00B246C7" w:rsidRDefault="00BD6686" w:rsidP="00D075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0F27E7"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– Fregolent Sharina Carol, Titolo della tesi: Confronto tra dot-blot e PCR per l'identificazione di</w:t>
            </w:r>
            <w:r w:rsidR="00F52C13" w:rsidRPr="00B246C7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Brettanomyces bruxellensis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in vino e birra. </w:t>
            </w:r>
            <w:r w:rsidR="00A955FC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co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PhD Francesca Cecchini</w:t>
            </w:r>
          </w:p>
        </w:tc>
      </w:tr>
      <w:tr w:rsidR="00F52C13" w:rsidRPr="00BB3828" w14:paraId="10C63695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637ABD5" w14:textId="77777777" w:rsidR="00F52C13" w:rsidRPr="00B246C7" w:rsidRDefault="00F52C13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2011-2012 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7E723" w14:textId="2F0CE3E6" w:rsidR="00F52C13" w:rsidRPr="00B246C7" w:rsidRDefault="00BD6686" w:rsidP="00D075CB">
            <w:pPr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0F27E7">
              <w:rPr>
                <w:rFonts w:asciiTheme="majorHAnsi" w:hAnsiTheme="majorHAnsi" w:cstheme="majorHAnsi"/>
                <w:sz w:val="18"/>
                <w:szCs w:val="18"/>
              </w:rPr>
              <w:t>6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- Stefania Concina, Titolo della tesi: Ricerca e identificazione di </w:t>
            </w:r>
            <w:r w:rsidR="00F52C13" w:rsidRPr="00B246C7">
              <w:rPr>
                <w:rFonts w:asciiTheme="majorHAnsi" w:hAnsiTheme="majorHAnsi" w:cstheme="majorHAnsi"/>
                <w:i/>
                <w:sz w:val="18"/>
                <w:szCs w:val="18"/>
              </w:rPr>
              <w:t>Campylobacter spp. in prodotti avicoli.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3A711F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3A711F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co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rrelatore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 Marco Fontanot</w:t>
            </w:r>
          </w:p>
          <w:p w14:paraId="6FFB24F8" w14:textId="1C8FABB3" w:rsidR="00F52C13" w:rsidRPr="00B246C7" w:rsidRDefault="00BD6686" w:rsidP="00D075CB">
            <w:pPr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0F27E7">
              <w:rPr>
                <w:rFonts w:asciiTheme="majorHAnsi" w:hAnsiTheme="majorHAnsi" w:cstheme="majorHAnsi"/>
                <w:sz w:val="18"/>
                <w:szCs w:val="18"/>
              </w:rPr>
              <w:t>7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- Elena Beltrame, Titolo della tesi: Confronto tra DNA polimerasi impiegate nell' emulsion PCR per la ricerca di </w:t>
            </w:r>
            <w:r w:rsidR="00F52C13" w:rsidRPr="00B246C7">
              <w:rPr>
                <w:rFonts w:asciiTheme="majorHAnsi" w:hAnsiTheme="majorHAnsi" w:cstheme="majorHAnsi"/>
                <w:i/>
                <w:sz w:val="18"/>
                <w:szCs w:val="18"/>
              </w:rPr>
              <w:t>Campylobacter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 w:rsidR="003A711F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3A711F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co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PhD Francesca Cecchini</w:t>
            </w:r>
          </w:p>
        </w:tc>
      </w:tr>
      <w:tr w:rsidR="00F52C13" w:rsidRPr="00BB3828" w14:paraId="7D2965DE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F28A89B" w14:textId="77777777" w:rsidR="00F52C13" w:rsidRPr="00B246C7" w:rsidRDefault="00F52C13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2013-2014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8F7CE" w14:textId="4EBAADE5" w:rsidR="00F52C13" w:rsidRPr="00B246C7" w:rsidRDefault="00BD6686" w:rsidP="00D075CB">
            <w:pPr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0F27E7"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- Soravia Alessandra, Titolo della tesi: Ottimizzazione di primer e sonde a DNA per il rilevamento di Norovirus GI e GII in acqua.</w:t>
            </w:r>
            <w:r w:rsidR="003A711F">
              <w:rPr>
                <w:rFonts w:asciiTheme="majorHAnsi" w:hAnsiTheme="majorHAnsi" w:cstheme="majorHAnsi"/>
                <w:sz w:val="18"/>
                <w:szCs w:val="18"/>
              </w:rPr>
              <w:t xml:space="preserve"> Relatrice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co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PhD Francesca Cecchini</w:t>
            </w:r>
          </w:p>
          <w:p w14:paraId="1FA78E34" w14:textId="6AAE090C" w:rsidR="00F52C13" w:rsidRPr="00B246C7" w:rsidRDefault="00BD6686" w:rsidP="00D075CB">
            <w:pPr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0F27E7">
              <w:rPr>
                <w:rFonts w:asciiTheme="majorHAnsi" w:hAnsiTheme="majorHAnsi" w:cstheme="majorHAnsi"/>
                <w:sz w:val="18"/>
                <w:szCs w:val="18"/>
              </w:rPr>
              <w:t>9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- Del Fabbro Stefania, Titolo della tesi: </w:t>
            </w:r>
            <w:bookmarkStart w:id="2" w:name="_Toc404170454"/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Valutazione di primer e sonde per la rilevazione del virus dell'epatite A (HAV) negli alimenti.</w:t>
            </w:r>
            <w:bookmarkEnd w:id="2"/>
            <w:r w:rsidR="002B10B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3A711F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 xml:space="preserve">correlatrice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PhD Francesca Cecchini</w:t>
            </w:r>
          </w:p>
          <w:p w14:paraId="7A0717CF" w14:textId="319E0FEA" w:rsidR="00F52C13" w:rsidRPr="00B246C7" w:rsidRDefault="00BD6686" w:rsidP="00D075CB">
            <w:pPr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Cs/>
                <w:sz w:val="18"/>
                <w:szCs w:val="18"/>
              </w:rPr>
              <w:t>2</w:t>
            </w:r>
            <w:r w:rsidR="000F27E7">
              <w:rPr>
                <w:rFonts w:asciiTheme="majorHAnsi" w:hAnsiTheme="majorHAnsi" w:cstheme="majorHAnsi"/>
                <w:iCs/>
                <w:sz w:val="18"/>
                <w:szCs w:val="18"/>
              </w:rPr>
              <w:t>0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- Francesco Salini,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Titolo della tesi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: Analisi microbiologica di burger di trota conservati a due diverse temperature, </w:t>
            </w:r>
            <w:r w:rsidR="003A711F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Prof.</w:t>
            </w:r>
            <w:r w:rsidR="00513AC3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Marisa Manzano,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co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Francesca Cecchini</w:t>
            </w:r>
          </w:p>
        </w:tc>
      </w:tr>
      <w:tr w:rsidR="00F52C13" w:rsidRPr="00BB3828" w14:paraId="2F69479E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835F7A6" w14:textId="77777777" w:rsidR="00F52C13" w:rsidRPr="00B246C7" w:rsidRDefault="00F52C13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2014-2015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A7AD8" w14:textId="17D555D5" w:rsidR="00F52C13" w:rsidRPr="00B246C7" w:rsidRDefault="00BD6686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0F27E7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- Valentina Zanet, Titolo della tesi: Ricerca di </w:t>
            </w:r>
            <w:r w:rsidR="00F52C13" w:rsidRPr="00B246C7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Rickettsia like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organisms in campioni di trote da allevamento. </w:t>
            </w:r>
            <w:r w:rsidR="003A711F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3A711F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3A711F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co</w:t>
            </w:r>
            <w:r w:rsidR="003A711F"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</w:t>
            </w:r>
            <w:r w:rsidR="003A711F">
              <w:rPr>
                <w:rFonts w:asciiTheme="majorHAnsi" w:hAnsiTheme="majorHAnsi" w:cstheme="majorHAnsi"/>
                <w:sz w:val="18"/>
                <w:szCs w:val="18"/>
              </w:rPr>
              <w:t>.ssa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Priya Vizzini</w:t>
            </w:r>
          </w:p>
          <w:p w14:paraId="54F75449" w14:textId="6E4A8D57" w:rsidR="00F52C13" w:rsidRPr="00B246C7" w:rsidRDefault="00BD6686" w:rsidP="00D075CB">
            <w:pPr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0F27E7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- Sara Viezzi, Titolo della tesi: Valutazione di kit da impiegare in qPCR per la ricerca del virus dell'epatite a (HAV). </w:t>
            </w:r>
            <w:r w:rsidR="003A711F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3A711F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co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rrelatore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Dr. Riccardo Muzzi</w:t>
            </w:r>
          </w:p>
        </w:tc>
      </w:tr>
      <w:tr w:rsidR="00F52C13" w:rsidRPr="00BB3828" w14:paraId="78CB7477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4ED3CBB" w14:textId="77777777" w:rsidR="00F52C13" w:rsidRPr="00B246C7" w:rsidRDefault="00F52C13" w:rsidP="00D075CB">
            <w:pPr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2015-2016</w:t>
            </w:r>
          </w:p>
          <w:p w14:paraId="4C3FC4F3" w14:textId="77777777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37139" w14:textId="3D1D2EF4" w:rsidR="00F52C13" w:rsidRPr="00B246C7" w:rsidRDefault="00BD6686" w:rsidP="00D075CB">
            <w:pPr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0F27E7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- Silvia del Frate, Titolo della tesi: Identificazione di batteri isolati dall'ambiente e dagli impianti di una cantina vinicola del Friuli-Venezia-Giulia. </w:t>
            </w:r>
            <w:r w:rsidR="00E2265F">
              <w:rPr>
                <w:rFonts w:asciiTheme="majorHAnsi" w:hAnsiTheme="majorHAnsi" w:cstheme="majorHAnsi"/>
                <w:sz w:val="18"/>
                <w:szCs w:val="18"/>
              </w:rPr>
              <w:t>Relatrici</w:t>
            </w:r>
            <w:r w:rsidR="00E2265F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Prof.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Lucilla Iacumin, c</w:t>
            </w:r>
            <w:r w:rsidR="00E2265F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 xml:space="preserve">rrelatrice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513AC3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P. Vizzini</w:t>
            </w:r>
          </w:p>
        </w:tc>
      </w:tr>
      <w:tr w:rsidR="00F52C13" w:rsidRPr="00BB3828" w14:paraId="21628F47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03FF47D" w14:textId="77777777" w:rsidR="00F52C13" w:rsidRPr="00B246C7" w:rsidRDefault="00F52C13" w:rsidP="00D075CB">
            <w:pPr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2016-17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3319C" w14:textId="239F1325" w:rsidR="00F52C13" w:rsidRPr="00B246C7" w:rsidRDefault="00BD6686" w:rsidP="00D075CB">
            <w:pPr>
              <w:jc w:val="both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Cs/>
                <w:sz w:val="18"/>
                <w:szCs w:val="18"/>
              </w:rPr>
              <w:t>2</w:t>
            </w:r>
            <w:r w:rsidR="000F27E7">
              <w:rPr>
                <w:rFonts w:asciiTheme="majorHAnsi" w:hAnsiTheme="majorHAnsi" w:cstheme="majorHAnsi"/>
                <w:iCs/>
                <w:sz w:val="18"/>
                <w:szCs w:val="18"/>
              </w:rPr>
              <w:t>4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- Maran Francesca,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Titolo della tesi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: Ricerca di </w:t>
            </w:r>
            <w:r w:rsidR="00F52C13"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Campylobacter 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spp nei campioni di pelle di pollo</w:t>
            </w:r>
            <w:r w:rsidR="00E2265F">
              <w:rPr>
                <w:rFonts w:asciiTheme="majorHAnsi" w:hAnsiTheme="majorHAnsi" w:cstheme="majorHAnsi"/>
                <w:iCs/>
                <w:sz w:val="18"/>
                <w:szCs w:val="18"/>
              </w:rPr>
              <w:t>;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</w:t>
            </w:r>
            <w:r w:rsidR="00E2265F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E2265F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Prof.</w:t>
            </w:r>
            <w:r w:rsidR="00513AC3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Marisa Manzano, co</w:t>
            </w:r>
            <w:r w:rsidR="00513AC3">
              <w:rPr>
                <w:rFonts w:asciiTheme="majorHAnsi" w:hAnsiTheme="majorHAnsi" w:cstheme="majorHAnsi"/>
                <w:iCs/>
                <w:sz w:val="18"/>
                <w:szCs w:val="18"/>
              </w:rPr>
              <w:t>rrelatrice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Dr.</w:t>
            </w:r>
            <w:r w:rsidR="00513AC3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Priya Vizzini</w:t>
            </w:r>
          </w:p>
          <w:p w14:paraId="49E2EB1D" w14:textId="28AE3761" w:rsidR="00F52C13" w:rsidRPr="00B246C7" w:rsidRDefault="00BD6686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Cs/>
                <w:sz w:val="18"/>
                <w:szCs w:val="18"/>
              </w:rPr>
              <w:t>2</w:t>
            </w:r>
            <w:r w:rsidR="000F27E7">
              <w:rPr>
                <w:rFonts w:asciiTheme="majorHAnsi" w:hAnsiTheme="majorHAnsi" w:cstheme="majorHAnsi"/>
                <w:iCs/>
                <w:sz w:val="18"/>
                <w:szCs w:val="18"/>
              </w:rPr>
              <w:t>5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- Sammaria Nicola,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Titolo della tesi: Identificazione di batteri isolati nel vigneto: uva e vite</w:t>
            </w:r>
            <w:r w:rsidR="00E2265F">
              <w:rPr>
                <w:rFonts w:asciiTheme="majorHAnsi" w:hAnsiTheme="majorHAnsi" w:cstheme="majorHAnsi"/>
                <w:sz w:val="18"/>
                <w:szCs w:val="18"/>
              </w:rPr>
              <w:t>;</w:t>
            </w:r>
            <w:r w:rsidR="002B10B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2265F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E2265F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Prof.</w:t>
            </w:r>
            <w:r w:rsidR="00513AC3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Marisa Manzano, co</w:t>
            </w:r>
            <w:r w:rsidR="00513AC3">
              <w:rPr>
                <w:rFonts w:asciiTheme="majorHAnsi" w:hAnsiTheme="majorHAnsi" w:cstheme="majorHAnsi"/>
                <w:iCs/>
                <w:sz w:val="18"/>
                <w:szCs w:val="18"/>
              </w:rPr>
              <w:t>rrelatrice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Dr.</w:t>
            </w:r>
            <w:r w:rsidR="00513AC3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Priya Vizzini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F52C13" w:rsidRPr="00BB3828" w14:paraId="1FD39E64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D1F652B" w14:textId="77777777" w:rsidR="00F52C13" w:rsidRPr="00B246C7" w:rsidRDefault="00F52C13" w:rsidP="00D075CB">
            <w:pPr>
              <w:pStyle w:val="Default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2017-18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44CCB" w14:textId="3E8F3BE9" w:rsidR="00F52C13" w:rsidRPr="00B246C7" w:rsidRDefault="00BD6686" w:rsidP="00D075CB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0F27E7">
              <w:rPr>
                <w:rFonts w:asciiTheme="majorHAnsi" w:hAnsiTheme="majorHAnsi" w:cstheme="majorHAnsi"/>
                <w:sz w:val="18"/>
                <w:szCs w:val="18"/>
              </w:rPr>
              <w:t>6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- Anzil Andrea, Titolo della tesi: Ottimizzazione della PCR-Real Time per la ricerca di </w:t>
            </w:r>
            <w:r w:rsidR="00F52C13" w:rsidRPr="00B246C7">
              <w:rPr>
                <w:rFonts w:asciiTheme="majorHAnsi" w:hAnsiTheme="majorHAnsi" w:cstheme="majorHAnsi"/>
                <w:i/>
                <w:sz w:val="18"/>
                <w:szCs w:val="18"/>
              </w:rPr>
              <w:t>Campylobacter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spp. </w:t>
            </w:r>
            <w:r w:rsidR="00E2265F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E2265F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Prof.</w:t>
            </w:r>
            <w:r w:rsidR="00513AC3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Marisa Manzano, </w:t>
            </w:r>
            <w:r w:rsidR="00513AC3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correlatrice 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Dr.</w:t>
            </w:r>
            <w:r w:rsidR="00513AC3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Priya Vizzini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2CB30FBE" w14:textId="17FA31EA" w:rsidR="00F52C13" w:rsidRPr="00B246C7" w:rsidRDefault="00BD6686" w:rsidP="00D075CB">
            <w:pPr>
              <w:pStyle w:val="Default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0F27E7">
              <w:rPr>
                <w:rFonts w:asciiTheme="majorHAnsi" w:hAnsiTheme="majorHAnsi" w:cstheme="majorHAnsi"/>
                <w:sz w:val="18"/>
                <w:szCs w:val="18"/>
              </w:rPr>
              <w:t>7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- Martin Alessandro, Titolo della tesi: Analisi qualitativa dal punto di vista microbiologico del prosciutto crudo. </w:t>
            </w:r>
            <w:r w:rsidR="00E2265F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E2265F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Prof.</w:t>
            </w:r>
            <w:r w:rsidR="00513AC3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Marisa Manzano</w:t>
            </w:r>
          </w:p>
          <w:p w14:paraId="6C6FB992" w14:textId="7459906F" w:rsidR="00F52C13" w:rsidRPr="00B246C7" w:rsidRDefault="00BD6686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Cs/>
                <w:sz w:val="18"/>
                <w:szCs w:val="18"/>
              </w:rPr>
              <w:t>2</w:t>
            </w:r>
            <w:r w:rsidR="000F27E7">
              <w:rPr>
                <w:rFonts w:asciiTheme="majorHAnsi" w:hAnsiTheme="majorHAnsi" w:cstheme="majorHAnsi"/>
                <w:iCs/>
                <w:sz w:val="18"/>
                <w:szCs w:val="18"/>
              </w:rPr>
              <w:t>8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- Bolzon Veronica,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Titolo della tesi: Ricerca di </w:t>
            </w:r>
            <w:r w:rsidR="00F52C13"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Listeria monocytogenes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in prosciutto di San Daniele mediante tecniche di biologia molecolare: PCR e dot blot. </w:t>
            </w:r>
            <w:r w:rsidR="00E2265F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E2265F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Prof.</w:t>
            </w:r>
            <w:r w:rsidR="00513AC3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Marisa Manzano, co</w:t>
            </w:r>
            <w:r w:rsidR="00513AC3">
              <w:rPr>
                <w:rFonts w:asciiTheme="majorHAnsi" w:hAnsiTheme="majorHAnsi" w:cstheme="majorHAnsi"/>
                <w:iCs/>
                <w:sz w:val="18"/>
                <w:szCs w:val="18"/>
              </w:rPr>
              <w:t>rrelatrice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Dr.</w:t>
            </w:r>
            <w:r w:rsidR="00513AC3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Priya Vizzini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52F162B" w14:textId="2B06D588" w:rsidR="00F52C13" w:rsidRPr="00B246C7" w:rsidRDefault="00BD6686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0F27E7">
              <w:rPr>
                <w:rFonts w:asciiTheme="majorHAnsi" w:hAnsiTheme="majorHAnsi" w:cstheme="majorHAnsi"/>
                <w:sz w:val="18"/>
                <w:szCs w:val="18"/>
              </w:rPr>
              <w:t>9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- Bonvento Giovanni, Titolo della tesi: Ricerca di </w:t>
            </w:r>
            <w:r w:rsidR="00F52C13"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Campylobacter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spp. in campioni di salsicce. </w:t>
            </w:r>
            <w:r w:rsidR="00E2265F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E2265F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Prof.</w:t>
            </w:r>
            <w:r w:rsidR="00513AC3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Marisa Manzano, co</w:t>
            </w:r>
            <w:r w:rsidR="00513AC3">
              <w:rPr>
                <w:rFonts w:asciiTheme="majorHAnsi" w:hAnsiTheme="majorHAnsi" w:cstheme="majorHAnsi"/>
                <w:iCs/>
                <w:sz w:val="18"/>
                <w:szCs w:val="18"/>
              </w:rPr>
              <w:t>rrelatrice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Dr.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Priya Vizzini</w:t>
            </w:r>
          </w:p>
          <w:p w14:paraId="4A723A79" w14:textId="403A88C4" w:rsidR="00F52C13" w:rsidRPr="00B246C7" w:rsidRDefault="00BD6686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Cs/>
                <w:sz w:val="18"/>
                <w:szCs w:val="18"/>
              </w:rPr>
              <w:t>3</w:t>
            </w:r>
            <w:r w:rsidR="000F27E7">
              <w:rPr>
                <w:rFonts w:asciiTheme="majorHAnsi" w:hAnsiTheme="majorHAnsi" w:cstheme="majorHAnsi"/>
                <w:iCs/>
                <w:sz w:val="18"/>
                <w:szCs w:val="18"/>
              </w:rPr>
              <w:t>0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- Francesca Caon,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Titolo della tesi: Ricerca di </w:t>
            </w:r>
            <w:r w:rsidR="00F52C13"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Campylobacter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spp. nel pollo. </w:t>
            </w:r>
            <w:r w:rsidR="00E2265F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E2265F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Prof.</w:t>
            </w:r>
            <w:r w:rsidR="00513AC3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Marisa Manzano, co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rrelatrice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Dr.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Priya Vizzini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B3A1F68" w14:textId="209D902F" w:rsidR="00F52C13" w:rsidRPr="00B246C7" w:rsidRDefault="00BD6686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6686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3</w:t>
            </w:r>
            <w:r w:rsidR="000F27E7" w:rsidRPr="00BD6686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1-</w:t>
            </w:r>
            <w:r w:rsidR="00F52C13" w:rsidRPr="00BD6686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Bjelogrlic Tijana, Titolo della tesi: Detection of </w:t>
            </w:r>
            <w:r w:rsidR="00F52C13" w:rsidRPr="00BD6686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Listeria monocytogen</w:t>
            </w:r>
            <w:r w:rsidR="009906CD" w:rsidRPr="00BD6686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e</w:t>
            </w:r>
            <w:r w:rsidR="00F52C13" w:rsidRPr="00BD6686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s</w:t>
            </w:r>
            <w:r w:rsidR="00F52C13" w:rsidRPr="00BD6686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in San Daniele Dry-Cured ham samples.</w:t>
            </w:r>
            <w:r w:rsidR="00E2265F" w:rsidRPr="00BD6686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="00E2265F">
              <w:rPr>
                <w:rFonts w:asciiTheme="majorHAnsi" w:hAnsiTheme="majorHAnsi" w:cstheme="majorHAnsi"/>
                <w:sz w:val="18"/>
                <w:szCs w:val="18"/>
              </w:rPr>
              <w:t>Relatori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Prof.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Marisa Manzano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e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Prof. Giuseppe Comi, co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rrelatrice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Dr.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Priya Vizzini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F52C13" w:rsidRPr="00BB3828" w14:paraId="36BC8577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470325B" w14:textId="77777777" w:rsidR="00F52C13" w:rsidRPr="00B246C7" w:rsidRDefault="00F52C13" w:rsidP="00D075CB">
            <w:pPr>
              <w:pStyle w:val="Default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2018-19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8803C" w14:textId="57B131C4" w:rsidR="00F52C13" w:rsidRPr="00B246C7" w:rsidRDefault="00BD6686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Cs/>
                <w:sz w:val="18"/>
                <w:szCs w:val="18"/>
              </w:rPr>
              <w:t>3</w:t>
            </w:r>
            <w:r w:rsidR="000F27E7">
              <w:rPr>
                <w:rFonts w:asciiTheme="majorHAnsi" w:hAnsiTheme="majorHAnsi" w:cstheme="majorHAnsi"/>
                <w:iCs/>
                <w:sz w:val="18"/>
                <w:szCs w:val="18"/>
              </w:rPr>
              <w:t>2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- Giulia Cristin,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Titolo della tesi: Ricerca di </w:t>
            </w:r>
            <w:r w:rsidR="00F52C13"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Campylobacter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spp. In campioni di pelle di pollo. </w:t>
            </w:r>
            <w:r w:rsidR="00E2265F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Prof.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Marisa Manzano, co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rrelatrice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Dr.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Priya Vizzini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B6C59F6" w14:textId="43CF0C1D" w:rsidR="00F52C13" w:rsidRPr="00B246C7" w:rsidRDefault="00BD6686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Cs/>
                <w:sz w:val="18"/>
                <w:szCs w:val="18"/>
              </w:rPr>
              <w:t>3</w:t>
            </w:r>
            <w:r w:rsidR="000F27E7">
              <w:rPr>
                <w:rFonts w:asciiTheme="majorHAnsi" w:hAnsiTheme="majorHAnsi" w:cstheme="majorHAnsi"/>
                <w:iCs/>
                <w:sz w:val="18"/>
                <w:szCs w:val="18"/>
              </w:rPr>
              <w:t>3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- Elisabetta Orecchia,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T</w:t>
            </w:r>
            <w:r w:rsidR="007473B5">
              <w:rPr>
                <w:rFonts w:asciiTheme="majorHAnsi" w:hAnsiTheme="majorHAnsi" w:cstheme="majorHAnsi"/>
                <w:sz w:val="18"/>
                <w:szCs w:val="18"/>
              </w:rPr>
              <w:t>itolo della tesi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: Confronto di due protocolli di q-PCR per l’individuazione di </w:t>
            </w:r>
            <w:r w:rsidR="00F52C13"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Brettanomyces bruxellensis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 w:rsidR="00E2265F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Prof.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Marisa Manzano, co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rrelatrice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Dr.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Priya Vizzini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56C3F5E0" w14:textId="79107B30" w:rsidR="00F52C13" w:rsidRPr="00B246C7" w:rsidRDefault="00BD6686" w:rsidP="00D075CB">
            <w:pPr>
              <w:jc w:val="both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3</w:t>
            </w:r>
            <w:r w:rsidR="000F27E7"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- Anna Salvian, Titolo della tesi: Rilevazione di </w:t>
            </w:r>
            <w:r w:rsidR="00F52C13" w:rsidRPr="00B246C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Salmonella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in campioni di polo crudo usando il metodo EN ISO 6579-1:2017 e Real Time PCR. </w:t>
            </w:r>
            <w:r w:rsidR="00E2265F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Prof.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Marisa Manzano</w:t>
            </w:r>
          </w:p>
        </w:tc>
      </w:tr>
      <w:tr w:rsidR="00F52C13" w:rsidRPr="00BB3828" w14:paraId="23D40BB2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9590011" w14:textId="77777777" w:rsidR="00F52C13" w:rsidRPr="00B246C7" w:rsidRDefault="00F52C13" w:rsidP="00D075CB">
            <w:pPr>
              <w:jc w:val="both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lastRenderedPageBreak/>
              <w:t>2019-20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48435" w14:textId="0852EBA8" w:rsidR="00F52C13" w:rsidRPr="00B246C7" w:rsidRDefault="00BD6686" w:rsidP="00D075CB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Cs/>
                <w:sz w:val="18"/>
                <w:szCs w:val="18"/>
              </w:rPr>
              <w:t>3</w:t>
            </w:r>
            <w:r w:rsidR="000F27E7">
              <w:rPr>
                <w:rFonts w:asciiTheme="majorHAnsi" w:hAnsiTheme="majorHAnsi" w:cstheme="majorHAnsi"/>
                <w:iCs/>
                <w:sz w:val="18"/>
                <w:szCs w:val="18"/>
              </w:rPr>
              <w:t>5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- Luca Biancolino,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Titolo della tesi: </w:t>
            </w:r>
            <w:r w:rsidR="00F52C13" w:rsidRPr="00B246C7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Verifica dell’efficacia di un trattamento antimicrobico su campioni di metallo ad uso industriale. </w:t>
            </w:r>
            <w:r w:rsidR="00E2265F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E2265F" w:rsidRPr="00B246C7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>​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Prof.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Marisa Manzano, co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rrelatrice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Prof.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Michela Maifreni</w:t>
            </w:r>
          </w:p>
          <w:p w14:paraId="3930E528" w14:textId="7027523D" w:rsidR="00F52C13" w:rsidRPr="00B246C7" w:rsidRDefault="00BD6686" w:rsidP="00D075CB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</w:rPr>
              <w:t>3</w:t>
            </w:r>
            <w:r w:rsidR="000F27E7"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</w:rPr>
              <w:t>6</w:t>
            </w:r>
            <w:r w:rsidR="00F52C13" w:rsidRPr="00B246C7"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</w:rPr>
              <w:t xml:space="preserve"> – Chiara Mastracco,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Titolo della tesi:</w:t>
            </w:r>
            <w:r w:rsidR="00F52C13" w:rsidRPr="00B246C7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 Utilizzo della microscopia a fluorescenza per la valutazione della vitalità di </w:t>
            </w:r>
            <w:r w:rsidR="00F52C13" w:rsidRPr="00B246C7">
              <w:rPr>
                <w:rFonts w:asciiTheme="majorHAnsi" w:hAnsiTheme="majorHAnsi" w:cstheme="majorHAnsi"/>
                <w:i/>
                <w:iCs/>
                <w:color w:val="2D2D2D"/>
                <w:sz w:val="18"/>
                <w:szCs w:val="18"/>
                <w:shd w:val="clear" w:color="auto" w:fill="FFFFFF"/>
              </w:rPr>
              <w:t>Listeria monocytogenes</w:t>
            </w:r>
            <w:r w:rsidR="00F52C13" w:rsidRPr="00B246C7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. </w:t>
            </w:r>
            <w:r w:rsidR="00E2265F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Prof.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Marisa Manzano, co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rrelatrice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Prof. </w:t>
            </w:r>
            <w:r w:rsidR="00E2265F">
              <w:rPr>
                <w:rFonts w:asciiTheme="majorHAnsi" w:hAnsiTheme="majorHAnsi" w:cstheme="majorHAnsi"/>
                <w:iCs/>
                <w:sz w:val="18"/>
                <w:szCs w:val="18"/>
              </w:rPr>
              <w:t>S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sa</w:t>
            </w:r>
            <w:r w:rsidR="00E2265F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Marilena Marino</w:t>
            </w:r>
          </w:p>
        </w:tc>
      </w:tr>
      <w:tr w:rsidR="00F52C13" w:rsidRPr="00BB3828" w14:paraId="6D03674F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8D16F2D" w14:textId="77777777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2020-21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2DE13" w14:textId="2F8ACF91" w:rsidR="00F52C13" w:rsidRPr="00B246C7" w:rsidRDefault="00BD6686" w:rsidP="00D075CB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</w:rPr>
              <w:t>3</w:t>
            </w:r>
            <w:r w:rsidR="000F27E7"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</w:rPr>
              <w:t>7</w:t>
            </w:r>
            <w:r w:rsidR="00F52C13" w:rsidRPr="00B246C7">
              <w:rPr>
                <w:rFonts w:asciiTheme="majorHAnsi" w:hAnsiTheme="majorHAnsi" w:cstheme="majorHAnsi"/>
                <w:iCs/>
                <w:color w:val="000000"/>
                <w:sz w:val="18"/>
                <w:szCs w:val="18"/>
              </w:rPr>
              <w:t>- Camilla Venturin,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Titolo della tesi:</w:t>
            </w:r>
            <w:r w:rsidR="00F52C13" w:rsidRPr="00B246C7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 Bio-conservazione: classificazione e applicazioni delle batteriocine. </w:t>
            </w:r>
            <w:r w:rsidR="00E2265F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E2265F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Prof.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Marisa Manzano, co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rrelatrice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Prof.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Michela Maifreni</w:t>
            </w:r>
          </w:p>
          <w:p w14:paraId="442E58BE" w14:textId="7B49CC9B" w:rsidR="00F52C13" w:rsidRPr="00B246C7" w:rsidRDefault="00BD6686" w:rsidP="00D075CB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Cs/>
                <w:sz w:val="18"/>
                <w:szCs w:val="18"/>
              </w:rPr>
              <w:t>3</w:t>
            </w:r>
            <w:r w:rsidR="00947BC6">
              <w:rPr>
                <w:rFonts w:asciiTheme="majorHAnsi" w:hAnsiTheme="majorHAnsi" w:cstheme="majorHAnsi"/>
                <w:iCs/>
                <w:sz w:val="18"/>
                <w:szCs w:val="18"/>
              </w:rPr>
              <w:t>8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- Jennie Stolf,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Titolo della tesi: SARS-Cov-2 e l'industria alimentare.</w:t>
            </w:r>
            <w:r w:rsidR="00E2265F">
              <w:rPr>
                <w:rFonts w:asciiTheme="majorHAnsi" w:hAnsiTheme="majorHAnsi" w:cstheme="majorHAnsi"/>
                <w:sz w:val="18"/>
                <w:szCs w:val="18"/>
              </w:rPr>
              <w:t xml:space="preserve"> Relatrice</w:t>
            </w:r>
            <w:r w:rsidR="00E2265F" w:rsidRPr="00B246C7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>​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Prof.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Marisa Manzano, co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rrelatrice 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Prof.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Michela Maifreni</w:t>
            </w:r>
          </w:p>
          <w:p w14:paraId="410F42B2" w14:textId="593B5BD4" w:rsidR="00F52C13" w:rsidRPr="00B246C7" w:rsidRDefault="00BD6686" w:rsidP="00D075CB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Cs/>
                <w:sz w:val="18"/>
                <w:szCs w:val="18"/>
              </w:rPr>
              <w:t>3</w:t>
            </w:r>
            <w:r w:rsidR="00947BC6">
              <w:rPr>
                <w:rFonts w:asciiTheme="majorHAnsi" w:hAnsiTheme="majorHAnsi" w:cstheme="majorHAnsi"/>
                <w:iCs/>
                <w:sz w:val="18"/>
                <w:szCs w:val="18"/>
              </w:rPr>
              <w:t>9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- Eleonora Sforza,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Titolo della tesi: </w:t>
            </w:r>
            <w:r w:rsidR="00F52C13" w:rsidRPr="00B246C7">
              <w:rPr>
                <w:rFonts w:asciiTheme="majorHAnsi" w:eastAsia="Cambria" w:hAnsiTheme="majorHAnsi" w:cstheme="majorHAnsi"/>
                <w:sz w:val="18"/>
                <w:szCs w:val="18"/>
              </w:rPr>
              <w:t xml:space="preserve">Possibili alternative alla carne convenzionale, </w:t>
            </w:r>
            <w:r w:rsidR="00402CDF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402CDF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Prof.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Marisa Manzano, 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correlatrice 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Dr.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Priya Vizzini</w:t>
            </w:r>
          </w:p>
          <w:p w14:paraId="017E800F" w14:textId="553EC814" w:rsidR="00F52C13" w:rsidRPr="00B246C7" w:rsidRDefault="00BD6686" w:rsidP="00D075CB">
            <w:pPr>
              <w:pStyle w:val="Default"/>
              <w:rPr>
                <w:rFonts w:asciiTheme="majorHAnsi" w:hAnsiTheme="majorHAnsi" w:cstheme="majorHAnsi"/>
                <w:sz w:val="18"/>
                <w:szCs w:val="18"/>
                <w:lang w:eastAsia="it-IT"/>
              </w:rPr>
            </w:pPr>
            <w:r>
              <w:rPr>
                <w:rFonts w:asciiTheme="majorHAnsi" w:hAnsiTheme="majorHAnsi" w:cstheme="majorHAnsi"/>
                <w:iCs/>
                <w:sz w:val="18"/>
                <w:szCs w:val="18"/>
              </w:rPr>
              <w:t>4</w:t>
            </w:r>
            <w:r w:rsidR="00947BC6">
              <w:rPr>
                <w:rFonts w:asciiTheme="majorHAnsi" w:hAnsiTheme="majorHAnsi" w:cstheme="majorHAnsi"/>
                <w:iCs/>
                <w:sz w:val="18"/>
                <w:szCs w:val="18"/>
              </w:rPr>
              <w:t>0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- Raffaele Stefanizzi,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Titolo della tesi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: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OGM: definizione, generalità ed applicazione sui vegetali. </w:t>
            </w:r>
            <w:r w:rsidR="00402CDF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402CDF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Prof.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Marisa Manzano, co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rrelatrice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Dr.</w:t>
            </w:r>
            <w:r w:rsidR="006B0EC9">
              <w:rPr>
                <w:rFonts w:asciiTheme="majorHAnsi" w:hAnsiTheme="majorHAnsi" w:cstheme="majorHAnsi"/>
                <w:iCs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Alessia Cossettini.</w:t>
            </w:r>
          </w:p>
        </w:tc>
      </w:tr>
      <w:tr w:rsidR="00F52C13" w:rsidRPr="008C46A4" w14:paraId="00E79EC2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69F33D1" w14:textId="77777777" w:rsidR="00F52C13" w:rsidRPr="00B246C7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246C7">
              <w:rPr>
                <w:rFonts w:asciiTheme="majorHAnsi" w:hAnsiTheme="majorHAnsi" w:cstheme="majorHAnsi"/>
                <w:sz w:val="18"/>
                <w:szCs w:val="18"/>
              </w:rPr>
              <w:t>2021-22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3B085" w14:textId="648E8EF7" w:rsidR="00F52C13" w:rsidRPr="00B246C7" w:rsidRDefault="00BD6686" w:rsidP="00D075CB">
            <w:p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Cs/>
                <w:sz w:val="18"/>
                <w:szCs w:val="18"/>
              </w:rPr>
              <w:t>4</w:t>
            </w:r>
            <w:r w:rsidR="00947BC6">
              <w:rPr>
                <w:rFonts w:asciiTheme="majorHAnsi" w:hAnsiTheme="majorHAnsi" w:cstheme="majorHAnsi"/>
                <w:iCs/>
                <w:sz w:val="18"/>
                <w:szCs w:val="18"/>
              </w:rPr>
              <w:t>1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>- Luca Biasi,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Titolo della tesi</w:t>
            </w:r>
            <w:r w:rsidR="00F52C13" w:rsidRPr="00B246C7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: 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Piante transgeniche e il processo decisionale d’acquisto del consumatore. </w:t>
            </w:r>
            <w:r w:rsidR="00402CDF">
              <w:rPr>
                <w:rFonts w:asciiTheme="majorHAnsi" w:hAnsiTheme="majorHAnsi" w:cstheme="majorHAnsi"/>
                <w:sz w:val="18"/>
                <w:szCs w:val="18"/>
              </w:rPr>
              <w:t>Relatori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B0EC9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>rof.</w:t>
            </w:r>
            <w:r w:rsidR="006B0EC9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 </w:t>
            </w:r>
            <w:r w:rsidR="006B0EC9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B0EC9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F52C13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rof. Sandro Sillani. </w:t>
            </w:r>
          </w:p>
        </w:tc>
      </w:tr>
    </w:tbl>
    <w:p w14:paraId="2D7CEB1C" w14:textId="319F5F68" w:rsidR="00F52C13" w:rsidRPr="00BD599F" w:rsidRDefault="00F52C13" w:rsidP="003E6FBF">
      <w:pPr>
        <w:jc w:val="center"/>
        <w:rPr>
          <w:rFonts w:asciiTheme="majorHAnsi" w:hAnsiTheme="majorHAnsi" w:cstheme="majorHAnsi"/>
          <w:color w:val="3E3E3E"/>
          <w:sz w:val="21"/>
          <w:szCs w:val="21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7C01CA" w:rsidRPr="009D05A4" w14:paraId="48388AA6" w14:textId="77777777" w:rsidTr="003E6FBF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0DC2306" w14:textId="1A48820E" w:rsidR="007C01CA" w:rsidRPr="009D05A4" w:rsidRDefault="007C01CA" w:rsidP="003E6FBF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/>
              </w:rPr>
            </w:pPr>
            <w:r w:rsidRPr="009D05A4"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  <w:lang w:val="en-US"/>
              </w:rPr>
              <w:t>LM-69 (</w:t>
            </w:r>
            <w:r w:rsidRPr="009D05A4">
              <w:rPr>
                <w:rFonts w:asciiTheme="majorHAnsi" w:hAnsiTheme="majorHAnsi" w:cstheme="majorHAnsi"/>
                <w:b/>
                <w:bCs/>
                <w:color w:val="3E3E3E"/>
                <w:sz w:val="21"/>
                <w:szCs w:val="21"/>
                <w:lang w:val="en-US"/>
              </w:rPr>
              <w:t>INTER-ATENEO)</w:t>
            </w:r>
            <w:r w:rsidRPr="009D05A4"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  <w:lang w:val="en-US"/>
              </w:rPr>
              <w:t xml:space="preserve"> </w:t>
            </w:r>
            <w:r w:rsidRPr="009D05A4"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/>
              </w:rPr>
              <w:t>VITIC</w:t>
            </w:r>
            <w:r w:rsidR="00526A21"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/>
              </w:rPr>
              <w:t>U</w:t>
            </w:r>
            <w:r w:rsidRPr="009D05A4"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/>
              </w:rPr>
              <w:t>LTUR</w:t>
            </w:r>
            <w:r w:rsidR="009D05A4" w:rsidRPr="009D05A4"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/>
              </w:rPr>
              <w:t>E</w:t>
            </w:r>
            <w:r w:rsidRPr="009D05A4"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/>
              </w:rPr>
              <w:t xml:space="preserve"> ENOLOG</w:t>
            </w:r>
            <w:r w:rsidR="009D05A4" w:rsidRPr="009D05A4"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/>
              </w:rPr>
              <w:t>Y</w:t>
            </w:r>
            <w:r w:rsidRPr="009D05A4"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9D05A4" w:rsidRPr="009D05A4"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/>
              </w:rPr>
              <w:t>AND</w:t>
            </w:r>
            <w:r w:rsidRPr="009D05A4"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9D05A4" w:rsidRPr="009D05A4"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/>
              </w:rPr>
              <w:t>MAR</w:t>
            </w:r>
            <w:r w:rsidR="009D05A4"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/>
              </w:rPr>
              <w:t xml:space="preserve">KETING </w:t>
            </w:r>
            <w:r w:rsidRPr="009D05A4"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/>
              </w:rPr>
              <w:t>(</w:t>
            </w:r>
            <w:r w:rsidR="009D05A4" w:rsidRPr="009D05A4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  <w:lang w:val="en-US"/>
              </w:rPr>
              <w:t>6</w:t>
            </w:r>
            <w:r w:rsidRPr="009D05A4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t</w:t>
            </w:r>
            <w:r w:rsidR="001A33E9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  <w:lang w:val="en-US"/>
              </w:rPr>
              <w:t>h</w:t>
            </w:r>
            <w:r w:rsidRPr="009D05A4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  <w:lang w:val="en-US"/>
              </w:rPr>
              <w:t>esi</w:t>
            </w:r>
            <w:r w:rsidR="001A33E9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  <w:lang w:val="en-US"/>
              </w:rPr>
              <w:t>s</w:t>
            </w:r>
            <w:r w:rsidRPr="009D05A4"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/>
              </w:rPr>
              <w:t>)</w:t>
            </w:r>
          </w:p>
        </w:tc>
      </w:tr>
      <w:tr w:rsidR="00F52C13" w:rsidRPr="00335DA3" w14:paraId="10FDFED1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C54597B" w14:textId="77777777" w:rsidR="00F52C13" w:rsidRPr="00BD599F" w:rsidRDefault="00F52C13" w:rsidP="00D075CB">
            <w:pPr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>2012-13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98206" w14:textId="46D1CA8E" w:rsidR="00F52C13" w:rsidRPr="00BD599F" w:rsidRDefault="009D05A4" w:rsidP="00D075CB">
            <w:pPr>
              <w:pStyle w:val="Defaul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  <w:r w:rsidR="00F52C13"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>- Andrea Toffoli,</w:t>
            </w:r>
            <w:r w:rsidR="00F52C13" w:rsidRPr="00BD599F">
              <w:rPr>
                <w:rFonts w:asciiTheme="majorHAnsi" w:hAnsiTheme="majorHAnsi" w:cstheme="majorHAnsi"/>
                <w:sz w:val="18"/>
                <w:szCs w:val="18"/>
              </w:rPr>
              <w:t xml:space="preserve"> Titolo della tesi</w:t>
            </w:r>
            <w:r w:rsidR="00F52C13"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: Selezione di ceppi del genere </w:t>
            </w:r>
            <w:r w:rsidR="00F52C13" w:rsidRPr="00BD599F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 xml:space="preserve">Schizosaccharomyces </w:t>
            </w:r>
            <w:r w:rsidR="00F52C13"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per il controllo biologico della fermentazione alcolica (Selección de cepas del género </w:t>
            </w:r>
            <w:r w:rsidR="00F52C13" w:rsidRPr="00BD599F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 xml:space="preserve">Schizosaccharomyces </w:t>
            </w:r>
            <w:r w:rsidR="00F52C13"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para el control biológico de la fermentación alcohólica), </w:t>
            </w:r>
            <w:r w:rsidR="00DE1DD4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DE1DD4"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r w:rsidR="00F52C13"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Prof. </w:t>
            </w:r>
            <w:r w:rsidR="006B0EC9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Ssa </w:t>
            </w:r>
            <w:r w:rsidR="00F52C13"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Marisa Manzano; </w:t>
            </w:r>
            <w:r w:rsidR="006B0EC9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correlatori </w:t>
            </w:r>
            <w:r w:rsidR="00F52C13"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Prof. Santiago Benito Sáez </w:t>
            </w:r>
            <w:r w:rsidR="006B0EC9">
              <w:rPr>
                <w:rFonts w:asciiTheme="majorHAnsi" w:hAnsiTheme="majorHAnsi" w:cstheme="majorHAnsi"/>
                <w:bCs/>
                <w:sz w:val="18"/>
                <w:szCs w:val="18"/>
              </w:rPr>
              <w:t>e</w:t>
            </w:r>
            <w:r w:rsidR="00F52C13"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Prof. Fernando Calderón Fernández </w:t>
            </w:r>
          </w:p>
        </w:tc>
      </w:tr>
      <w:tr w:rsidR="00F52C13" w:rsidRPr="00335DA3" w14:paraId="37AA12C0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B255B35" w14:textId="77777777" w:rsidR="00F52C13" w:rsidRPr="00BD599F" w:rsidRDefault="00F52C13" w:rsidP="00D075CB">
            <w:pPr>
              <w:pStyle w:val="Default"/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</w:pPr>
            <w:r w:rsidRPr="00BD599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2017-18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904CD" w14:textId="3C8A4404" w:rsidR="00F52C13" w:rsidRPr="00BD599F" w:rsidRDefault="009D05A4" w:rsidP="00D075CB">
            <w:pPr>
              <w:pStyle w:val="NormaleWeb"/>
              <w:spacing w:before="2" w:after="2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2</w:t>
            </w:r>
            <w:r w:rsidR="00F52C13" w:rsidRPr="00BD599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- Simone Poggesi,</w:t>
            </w:r>
            <w:r w:rsidR="00F52C13" w:rsidRPr="00BD599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Titolo della tesi</w:t>
            </w:r>
            <w:r w:rsidR="00F52C13" w:rsidRPr="00BD599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 xml:space="preserve">: Construction of platforms for ultrasensitive real-time detection of </w:t>
            </w:r>
            <w:r w:rsidR="00F52C13" w:rsidRPr="00BD599F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  <w:lang w:val="en-US"/>
              </w:rPr>
              <w:t xml:space="preserve">Brettanomyces bruxellensis </w:t>
            </w:r>
            <w:r w:rsidR="00F52C13" w:rsidRPr="00BD599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 xml:space="preserve">in wines and molecular biology methods for validation. </w:t>
            </w:r>
            <w:r w:rsidR="00DE1DD4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DE1DD4"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r w:rsidR="00F52C13"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>Prof.</w:t>
            </w:r>
            <w:r w:rsidR="00E2140B">
              <w:rPr>
                <w:rFonts w:asciiTheme="majorHAnsi" w:hAnsiTheme="majorHAnsi" w:cstheme="majorHAnsi"/>
                <w:bCs/>
                <w:sz w:val="18"/>
                <w:szCs w:val="18"/>
              </w:rPr>
              <w:t>ssa</w:t>
            </w:r>
            <w:r w:rsidR="00F52C13"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Marisa Manzano; co</w:t>
            </w:r>
            <w:r w:rsidR="006B0EC9">
              <w:rPr>
                <w:rFonts w:asciiTheme="majorHAnsi" w:hAnsiTheme="majorHAnsi" w:cstheme="majorHAnsi"/>
                <w:bCs/>
                <w:sz w:val="18"/>
                <w:szCs w:val="18"/>
              </w:rPr>
              <w:t>rrelatrice</w:t>
            </w:r>
            <w:r w:rsidR="00F52C13"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Prof.</w:t>
            </w:r>
            <w:r w:rsidR="006B0EC9">
              <w:rPr>
                <w:rFonts w:asciiTheme="majorHAnsi" w:hAnsiTheme="majorHAnsi" w:cstheme="majorHAnsi"/>
                <w:bCs/>
                <w:sz w:val="18"/>
                <w:szCs w:val="18"/>
              </w:rPr>
              <w:t>ssa</w:t>
            </w:r>
            <w:r w:rsidR="00F52C13"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Rodica Elena Ionescu</w:t>
            </w:r>
          </w:p>
        </w:tc>
      </w:tr>
      <w:tr w:rsidR="00F52C13" w:rsidRPr="00E2140B" w14:paraId="38F94D44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29E2745" w14:textId="77777777" w:rsidR="00F52C13" w:rsidRPr="00BD599F" w:rsidRDefault="00F52C13" w:rsidP="00D075CB">
            <w:pPr>
              <w:pStyle w:val="Defaul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>2019-20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53B89" w14:textId="47DE6DC3" w:rsidR="00F52C13" w:rsidRPr="00014FD6" w:rsidRDefault="009D05A4" w:rsidP="00D075CB">
            <w:pPr>
              <w:rPr>
                <w:rFonts w:asciiTheme="majorHAnsi" w:hAnsiTheme="majorHAnsi" w:cstheme="majorHAnsi"/>
                <w:bCs/>
                <w:color w:val="2D2D2D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3</w:t>
            </w:r>
            <w:r w:rsidR="00947BC6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-</w:t>
            </w:r>
            <w:r w:rsidR="00F52C13" w:rsidRPr="00BD599F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 xml:space="preserve"> Biagini Gabriele,</w:t>
            </w:r>
            <w:r w:rsidR="00F52C13" w:rsidRPr="00BD599F">
              <w:rPr>
                <w:rFonts w:asciiTheme="majorHAnsi" w:hAnsiTheme="majorHAnsi" w:cstheme="majorHAnsi"/>
                <w:sz w:val="18"/>
                <w:szCs w:val="18"/>
              </w:rPr>
              <w:t xml:space="preserve"> Titolo della tesi</w:t>
            </w:r>
            <w:r w:rsidR="00F52C13" w:rsidRPr="00BD599F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 xml:space="preserve">: </w:t>
            </w:r>
            <w:r w:rsidR="00F52C13" w:rsidRPr="00BD599F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shd w:val="clear" w:color="auto" w:fill="FFFFFF"/>
              </w:rPr>
              <w:t>BRETTANOMYCES E VINO: caratteristiche, identificazione e</w:t>
            </w:r>
            <w:r w:rsidR="00F52C13" w:rsidRPr="00BD599F">
              <w:rPr>
                <w:rFonts w:asciiTheme="majorHAnsi" w:hAnsiTheme="majorHAnsi" w:cstheme="majorHAnsi"/>
                <w:bCs/>
                <w:color w:val="2D2D2D"/>
                <w:sz w:val="18"/>
                <w:szCs w:val="18"/>
                <w:shd w:val="clear" w:color="auto" w:fill="FFFFFF"/>
              </w:rPr>
              <w:t xml:space="preserve"> controllo in cantina. </w:t>
            </w:r>
            <w:r w:rsidR="00DE1DD4" w:rsidRPr="00DE1DD4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Relatrice</w:t>
            </w:r>
            <w:r w:rsidR="00F52C13" w:rsidRPr="00014FD6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 xml:space="preserve"> Prof.</w:t>
            </w:r>
            <w:r w:rsidR="00E2140B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ssa</w:t>
            </w:r>
            <w:r w:rsidR="00F52C13" w:rsidRPr="00014FD6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 xml:space="preserve"> Marisa Manzano</w:t>
            </w:r>
            <w:r w:rsidR="002B10B8">
              <w:rPr>
                <w:rFonts w:asciiTheme="majorHAnsi" w:hAnsiTheme="majorHAnsi" w:cstheme="majorHAnsi"/>
                <w:bCs/>
                <w:color w:val="2D2D2D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  <w:p w14:paraId="58D9DCD2" w14:textId="2E970B20" w:rsidR="00F52C13" w:rsidRPr="00E2140B" w:rsidRDefault="009D05A4" w:rsidP="00D075CB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2D2D2D"/>
                <w:sz w:val="18"/>
                <w:szCs w:val="18"/>
                <w:shd w:val="clear" w:color="auto" w:fill="FFFFFF"/>
                <w:lang w:val="en-US"/>
              </w:rPr>
              <w:t>4</w:t>
            </w:r>
            <w:r w:rsidR="00947BC6">
              <w:rPr>
                <w:rFonts w:asciiTheme="majorHAnsi" w:hAnsiTheme="majorHAnsi" w:cstheme="majorHAnsi"/>
                <w:bCs/>
                <w:color w:val="2D2D2D"/>
                <w:sz w:val="18"/>
                <w:szCs w:val="18"/>
                <w:shd w:val="clear" w:color="auto" w:fill="FFFFFF"/>
                <w:lang w:val="en-US"/>
              </w:rPr>
              <w:t>-</w:t>
            </w:r>
            <w:r w:rsidR="00F52C13" w:rsidRPr="00BD599F">
              <w:rPr>
                <w:rFonts w:asciiTheme="majorHAnsi" w:hAnsiTheme="majorHAnsi" w:cstheme="majorHAnsi"/>
                <w:bCs/>
                <w:color w:val="2D2D2D"/>
                <w:sz w:val="18"/>
                <w:szCs w:val="18"/>
                <w:shd w:val="clear" w:color="auto" w:fill="FFFFFF"/>
                <w:lang w:val="en-US"/>
              </w:rPr>
              <w:t xml:space="preserve"> Maselli Monica,</w:t>
            </w:r>
            <w:r w:rsidR="00F52C13" w:rsidRPr="00BD599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Titolo della tesi</w:t>
            </w:r>
            <w:r w:rsidR="00F52C13" w:rsidRPr="00BD599F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r w:rsidR="00F52C13" w:rsidRPr="00BD599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P</w:t>
            </w:r>
            <w:r w:rsidR="00F52C13" w:rsidRPr="00BD599F">
              <w:rPr>
                <w:rFonts w:asciiTheme="majorHAnsi" w:hAnsiTheme="majorHAnsi" w:cstheme="majorHAnsi"/>
                <w:bCs/>
                <w:color w:val="2D2D2D"/>
                <w:sz w:val="18"/>
                <w:szCs w:val="18"/>
                <w:shd w:val="clear" w:color="auto" w:fill="FFFFFF"/>
                <w:lang w:val="en-US"/>
              </w:rPr>
              <w:t xml:space="preserve">reliminary study for the development of an electrochemical biosensor for </w:t>
            </w:r>
            <w:r w:rsidR="00F52C13" w:rsidRPr="00BD599F">
              <w:rPr>
                <w:rFonts w:asciiTheme="majorHAnsi" w:hAnsiTheme="majorHAnsi" w:cstheme="majorHAnsi"/>
                <w:bCs/>
                <w:i/>
                <w:iCs/>
                <w:color w:val="2D2D2D"/>
                <w:sz w:val="18"/>
                <w:szCs w:val="18"/>
                <w:shd w:val="clear" w:color="auto" w:fill="FFFFFF"/>
                <w:lang w:val="en-US"/>
              </w:rPr>
              <w:t>Brettanomyces bruxellensis</w:t>
            </w:r>
            <w:r w:rsidR="00F52C13" w:rsidRPr="00BD599F">
              <w:rPr>
                <w:rFonts w:asciiTheme="majorHAnsi" w:hAnsiTheme="majorHAnsi" w:cstheme="majorHAnsi"/>
                <w:bCs/>
                <w:color w:val="2D2D2D"/>
                <w:sz w:val="18"/>
                <w:szCs w:val="18"/>
                <w:shd w:val="clear" w:color="auto" w:fill="FFFFFF"/>
                <w:lang w:val="en-US"/>
              </w:rPr>
              <w:t xml:space="preserve"> detection.</w:t>
            </w:r>
            <w:r w:rsidR="00DE1DD4" w:rsidRPr="00DE1DD4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="00DE1DD4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F52C13" w:rsidRPr="00E2140B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Prof.</w:t>
            </w:r>
            <w:r w:rsidR="00E2140B">
              <w:rPr>
                <w:rFonts w:asciiTheme="majorHAnsi" w:hAnsiTheme="majorHAnsi" w:cstheme="majorHAnsi"/>
                <w:bCs/>
                <w:sz w:val="18"/>
                <w:szCs w:val="18"/>
              </w:rPr>
              <w:t>ssa</w:t>
            </w:r>
            <w:r w:rsidR="00F52C13" w:rsidRPr="00E2140B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Marisa Manzano,</w:t>
            </w:r>
            <w:r w:rsidR="00F52C13" w:rsidRPr="00E2140B">
              <w:rPr>
                <w:rFonts w:asciiTheme="majorHAnsi" w:hAnsiTheme="majorHAnsi" w:cstheme="majorHAnsi"/>
                <w:bCs/>
                <w:color w:val="2D2D2D"/>
                <w:sz w:val="18"/>
                <w:szCs w:val="18"/>
                <w:shd w:val="clear" w:color="auto" w:fill="FFFFFF"/>
              </w:rPr>
              <w:t> </w:t>
            </w:r>
            <w:r w:rsidR="006B0EC9">
              <w:rPr>
                <w:rFonts w:asciiTheme="majorHAnsi" w:hAnsiTheme="majorHAnsi" w:cstheme="majorHAnsi"/>
                <w:bCs/>
                <w:sz w:val="18"/>
                <w:szCs w:val="18"/>
              </w:rPr>
              <w:t>correlatrice</w:t>
            </w:r>
            <w:r w:rsidR="00F52C13" w:rsidRPr="00E2140B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Dr</w:t>
            </w:r>
            <w:r w:rsidR="00E2140B" w:rsidRPr="00E2140B">
              <w:rPr>
                <w:rFonts w:asciiTheme="majorHAnsi" w:hAnsiTheme="majorHAnsi" w:cstheme="majorHAnsi"/>
                <w:bCs/>
                <w:sz w:val="18"/>
                <w:szCs w:val="18"/>
              </w:rPr>
              <w:t>.ssa</w:t>
            </w:r>
            <w:r w:rsidR="00F52C13" w:rsidRPr="00E2140B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Priya Vizzini</w:t>
            </w:r>
          </w:p>
        </w:tc>
      </w:tr>
      <w:tr w:rsidR="00F52C13" w:rsidRPr="00335DA3" w14:paraId="61D980A8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F15EF89" w14:textId="77777777" w:rsidR="00F52C13" w:rsidRPr="00BD599F" w:rsidRDefault="00F52C13" w:rsidP="00D075CB">
            <w:pPr>
              <w:pStyle w:val="Defaul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>2021-22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33FB3" w14:textId="14314F48" w:rsidR="00F52C13" w:rsidRPr="00BD599F" w:rsidRDefault="009D05A4" w:rsidP="009D05A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82828"/>
                <w:sz w:val="18"/>
                <w:szCs w:val="18"/>
                <w:shd w:val="clear" w:color="auto" w:fill="FFFFFF"/>
              </w:rPr>
              <w:t>5</w:t>
            </w:r>
            <w:r w:rsidR="00F52C13" w:rsidRPr="00BD599F">
              <w:rPr>
                <w:rFonts w:asciiTheme="majorHAnsi" w:hAnsiTheme="majorHAnsi" w:cstheme="majorHAnsi"/>
                <w:color w:val="282828"/>
                <w:sz w:val="18"/>
                <w:szCs w:val="18"/>
                <w:shd w:val="clear" w:color="auto" w:fill="FFFFFF"/>
              </w:rPr>
              <w:t>- Marina Pezza,</w:t>
            </w:r>
            <w:r w:rsidR="00F52C13" w:rsidRPr="00BD599F">
              <w:rPr>
                <w:rFonts w:asciiTheme="majorHAnsi" w:hAnsiTheme="majorHAnsi" w:cstheme="majorHAnsi"/>
                <w:sz w:val="18"/>
                <w:szCs w:val="18"/>
              </w:rPr>
              <w:t xml:space="preserve"> Titolo della tesi</w:t>
            </w:r>
            <w:r w:rsidR="00F52C13" w:rsidRPr="00BD599F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:</w:t>
            </w:r>
            <w:r w:rsidR="00F52C13" w:rsidRPr="00BD599F">
              <w:rPr>
                <w:rFonts w:asciiTheme="majorHAnsi" w:hAnsiTheme="majorHAnsi" w:cstheme="majorHAnsi"/>
                <w:color w:val="282828"/>
                <w:sz w:val="18"/>
                <w:szCs w:val="18"/>
                <w:shd w:val="clear" w:color="auto" w:fill="FFFFFF"/>
              </w:rPr>
              <w:t xml:space="preserve"> </w:t>
            </w:r>
            <w:r w:rsidR="00F52C13" w:rsidRPr="00BD599F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Ottimizzazione di un biosensore per la rilevazione rapida di </w:t>
            </w:r>
            <w:r w:rsidR="00F52C13" w:rsidRPr="00BD599F">
              <w:rPr>
                <w:rFonts w:asciiTheme="majorHAnsi" w:hAnsiTheme="majorHAnsi" w:cstheme="majorHAnsi"/>
                <w:i/>
                <w:iCs/>
                <w:color w:val="2D2D2D"/>
                <w:sz w:val="18"/>
                <w:szCs w:val="18"/>
                <w:shd w:val="clear" w:color="auto" w:fill="FFFFFF"/>
              </w:rPr>
              <w:t>Brettanomyces bruxellensis</w:t>
            </w:r>
            <w:r w:rsidR="00F52C13" w:rsidRPr="00BD599F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>.</w:t>
            </w:r>
            <w:r w:rsidR="002B10B8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 </w:t>
            </w:r>
            <w:r w:rsidR="004E62B2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>Relat</w:t>
            </w:r>
            <w:r w:rsidR="006B0EC9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>rice</w:t>
            </w:r>
            <w:r w:rsidR="004E62B2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 </w:t>
            </w:r>
            <w:r w:rsidR="004E62B2"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4E62B2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4E62B2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</w:p>
          <w:p w14:paraId="13593F2E" w14:textId="5F73E3CE" w:rsidR="00F52C13" w:rsidRPr="00BD599F" w:rsidRDefault="009D05A4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  <w:r w:rsidR="00F52C13" w:rsidRPr="00BD599F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F52C13" w:rsidRPr="00BD599F">
              <w:rPr>
                <w:rFonts w:asciiTheme="majorHAnsi" w:hAnsiTheme="majorHAnsi" w:cstheme="majorHAnsi"/>
                <w:color w:val="282828"/>
                <w:sz w:val="18"/>
                <w:szCs w:val="18"/>
                <w:shd w:val="clear" w:color="auto" w:fill="FFFFFF"/>
              </w:rPr>
              <w:t xml:space="preserve">Andrea Pedretti, </w:t>
            </w:r>
            <w:r w:rsidR="00F52C13" w:rsidRPr="00BD599F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La fermentazione malolattica. </w:t>
            </w:r>
            <w:r w:rsidR="004E62B2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>Relat</w:t>
            </w:r>
            <w:r w:rsidR="006B0EC9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>rice</w:t>
            </w:r>
            <w:r w:rsidR="004E62B2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</w:rPr>
              <w:t xml:space="preserve"> </w:t>
            </w:r>
            <w:r w:rsidR="004E62B2" w:rsidRPr="00B246C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4E62B2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4E62B2" w:rsidRPr="00B246C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</w:p>
        </w:tc>
      </w:tr>
    </w:tbl>
    <w:p w14:paraId="4F9B2725" w14:textId="223E29B6" w:rsidR="00F52C13" w:rsidRPr="0068579C" w:rsidRDefault="00F52C13" w:rsidP="003E6FBF">
      <w:pPr>
        <w:shd w:val="clear" w:color="auto" w:fill="FFFFFF" w:themeFill="background1"/>
        <w:rPr>
          <w:rFonts w:asciiTheme="majorHAnsi" w:hAnsiTheme="majorHAnsi" w:cstheme="majorHAnsi"/>
          <w:iCs/>
          <w:sz w:val="21"/>
          <w:szCs w:val="21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7C01CA" w:rsidRPr="00EB3DF0" w14:paraId="4912FC15" w14:textId="77777777" w:rsidTr="00795BE7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1E1B88" w14:textId="532E1BD1" w:rsidR="007C01CA" w:rsidRPr="00EB3DF0" w:rsidRDefault="007C01CA" w:rsidP="003E6FBF">
            <w:pPr>
              <w:shd w:val="clear" w:color="auto" w:fill="D9E2F3" w:themeFill="accent1" w:themeFillTint="33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EB3DF0"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  <w:lang w:val="en-US"/>
              </w:rPr>
              <w:t>L-25 VITIC</w:t>
            </w:r>
            <w:r w:rsidR="00526A21"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  <w:lang w:val="en-US"/>
              </w:rPr>
              <w:t>U</w:t>
            </w:r>
            <w:r w:rsidRPr="00EB3DF0"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  <w:lang w:val="en-US"/>
              </w:rPr>
              <w:t>LTUR</w:t>
            </w:r>
            <w:r w:rsidR="006151BD" w:rsidRPr="00EB3DF0"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  <w:lang w:val="en-US"/>
              </w:rPr>
              <w:t>E</w:t>
            </w:r>
            <w:r w:rsidRPr="00EB3DF0"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  <w:lang w:val="en-US"/>
              </w:rPr>
              <w:t xml:space="preserve"> </w:t>
            </w:r>
            <w:r w:rsidR="006151BD" w:rsidRPr="00EB3DF0"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  <w:lang w:val="en-US"/>
              </w:rPr>
              <w:t>AND</w:t>
            </w:r>
            <w:r w:rsidRPr="00EB3DF0"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  <w:lang w:val="en-US"/>
              </w:rPr>
              <w:t xml:space="preserve"> ENOLOG</w:t>
            </w:r>
            <w:r w:rsidR="006151BD" w:rsidRPr="00EB3DF0"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  <w:lang w:val="en-US"/>
              </w:rPr>
              <w:t>Y</w:t>
            </w:r>
            <w:r w:rsidRPr="00EB3DF0"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  <w:lang w:val="en-US"/>
              </w:rPr>
              <w:t xml:space="preserve"> (</w:t>
            </w:r>
            <w:r w:rsidRPr="00EB3DF0"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sz w:val="21"/>
                <w:szCs w:val="21"/>
                <w:lang w:val="en-US"/>
              </w:rPr>
              <w:t>12 t</w:t>
            </w:r>
            <w:r w:rsidR="00EB3DF0" w:rsidRPr="00EB3DF0"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sz w:val="21"/>
                <w:szCs w:val="21"/>
                <w:lang w:val="en-US"/>
              </w:rPr>
              <w:t>h</w:t>
            </w:r>
            <w:r w:rsidRPr="00EB3DF0"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sz w:val="21"/>
                <w:szCs w:val="21"/>
                <w:lang w:val="en-US"/>
              </w:rPr>
              <w:t>esi</w:t>
            </w:r>
            <w:r w:rsidR="00EB3DF0" w:rsidRPr="00EB3DF0"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sz w:val="21"/>
                <w:szCs w:val="21"/>
                <w:lang w:val="en-US"/>
              </w:rPr>
              <w:t>s</w:t>
            </w:r>
            <w:r w:rsidRPr="00EB3DF0"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sz w:val="21"/>
                <w:szCs w:val="21"/>
                <w:lang w:val="en-US"/>
              </w:rPr>
              <w:t>)</w:t>
            </w:r>
          </w:p>
        </w:tc>
      </w:tr>
      <w:tr w:rsidR="00F52C13" w:rsidRPr="0068579C" w14:paraId="05EDBE83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E39A2B7" w14:textId="77777777" w:rsidR="00F52C13" w:rsidRPr="0068579C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>2002-03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40C03" w14:textId="70DB144E" w:rsidR="00F52C13" w:rsidRPr="0068579C" w:rsidRDefault="00EB3DF0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- Nicola Grando, Titolo della tesi: Importanza dei lieviti secchi attivi nella fermentazione alcolica. </w:t>
            </w:r>
            <w:r w:rsidR="00DE1DD4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DE1DD4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68579C">
              <w:rPr>
                <w:rFonts w:asciiTheme="majorHAnsi" w:hAnsiTheme="majorHAnsi" w:cstheme="majorHAnsi"/>
                <w:color w:val="FF6600"/>
                <w:sz w:val="18"/>
                <w:szCs w:val="18"/>
              </w:rPr>
              <w:t xml:space="preserve"> 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Marisa Manzano, 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 xml:space="preserve">correlatrice 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Cristina Giusto</w:t>
            </w:r>
          </w:p>
        </w:tc>
      </w:tr>
      <w:tr w:rsidR="00F52C13" w:rsidRPr="0068579C" w14:paraId="70054545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CB25EE4" w14:textId="77777777" w:rsidR="00F52C13" w:rsidRPr="0068579C" w:rsidRDefault="00F52C13" w:rsidP="00D075CB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68579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2004-05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F0641" w14:textId="63E61988" w:rsidR="00F52C13" w:rsidRPr="0068579C" w:rsidRDefault="00EB3DF0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- Corazza Andrea: Titolo della tesi: Valutazione delle caratteristiche chimiche e sensoriali di birre ottenute da lieviti enologici e birrari. </w:t>
            </w:r>
            <w:r w:rsidR="00DE1DD4">
              <w:rPr>
                <w:rFonts w:asciiTheme="majorHAnsi" w:hAnsiTheme="majorHAnsi" w:cstheme="majorHAnsi"/>
                <w:sz w:val="18"/>
                <w:szCs w:val="18"/>
              </w:rPr>
              <w:t xml:space="preserve">Relatori 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 xml:space="preserve"> e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Dr. Stefano Buiatti, co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rrelatore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Dr. Roberto Kratky</w:t>
            </w:r>
          </w:p>
          <w:p w14:paraId="39CFB2A5" w14:textId="5F594C68" w:rsidR="00F52C13" w:rsidRPr="0068579C" w:rsidRDefault="00EB3DF0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- Bozza Elisa: Titolo della tesi: Adattamento del metabolismo fermentativo del lievito </w:t>
            </w:r>
            <w:r w:rsidR="00F52C13" w:rsidRPr="0068579C">
              <w:rPr>
                <w:rFonts w:asciiTheme="majorHAnsi" w:hAnsiTheme="majorHAnsi" w:cstheme="majorHAnsi"/>
                <w:i/>
                <w:sz w:val="18"/>
                <w:szCs w:val="18"/>
              </w:rPr>
              <w:t>Saccharomyces cerevisiae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in ambienti ad elevata concentrazione iniziale di solidi solubili. Un caso studiato: Icewine Canadese. </w:t>
            </w:r>
            <w:r w:rsidR="00DE1DD4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DE1DD4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 xml:space="preserve">, correlatrice 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>Dr.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D.L Inglis.</w:t>
            </w:r>
          </w:p>
        </w:tc>
      </w:tr>
      <w:tr w:rsidR="00F52C13" w:rsidRPr="0068579C" w14:paraId="3438C487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53F6666" w14:textId="77C97D6B" w:rsidR="00F52C13" w:rsidRPr="0068579C" w:rsidRDefault="00F52C13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>2008-09</w:t>
            </w:r>
            <w:r w:rsidR="002B10B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8141F" w14:textId="7FD51715" w:rsidR="00F52C13" w:rsidRPr="0068579C" w:rsidRDefault="00EB3DF0" w:rsidP="00D075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Cs/>
                <w:sz w:val="18"/>
                <w:szCs w:val="18"/>
              </w:rPr>
              <w:t>4</w:t>
            </w:r>
            <w:r w:rsidR="00F52C13" w:rsidRPr="0068579C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</w:t>
            </w:r>
            <w:r w:rsidR="00F52C13" w:rsidRPr="0068579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- </w:t>
            </w:r>
            <w:r w:rsidR="00F52C13" w:rsidRPr="0068579C">
              <w:rPr>
                <w:rFonts w:asciiTheme="majorHAnsi" w:hAnsiTheme="majorHAnsi" w:cstheme="majorHAnsi"/>
                <w:iCs/>
                <w:sz w:val="18"/>
                <w:szCs w:val="18"/>
              </w:rPr>
              <w:t>Krenar Gozdhari,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Titolo della tesi:</w:t>
            </w:r>
            <w:r w:rsidR="00F52C13" w:rsidRPr="0068579C">
              <w:rPr>
                <w:rFonts w:asciiTheme="majorHAnsi" w:hAnsiTheme="majorHAnsi" w:cstheme="majorHAnsi"/>
                <w:kern w:val="28"/>
                <w:sz w:val="18"/>
                <w:szCs w:val="18"/>
              </w:rPr>
              <w:t xml:space="preserve"> Valutazione del metabolismo di </w:t>
            </w:r>
            <w:r w:rsidR="00F52C13" w:rsidRPr="0068579C">
              <w:rPr>
                <w:rFonts w:asciiTheme="majorHAnsi" w:hAnsiTheme="majorHAnsi" w:cstheme="majorHAnsi"/>
                <w:i/>
                <w:iCs/>
                <w:kern w:val="28"/>
                <w:sz w:val="18"/>
                <w:szCs w:val="18"/>
              </w:rPr>
              <w:t>Saccharomyces bayanus</w:t>
            </w:r>
            <w:r w:rsidR="00F52C13" w:rsidRPr="0068579C">
              <w:rPr>
                <w:rFonts w:asciiTheme="majorHAnsi" w:hAnsiTheme="majorHAnsi" w:cstheme="majorHAnsi"/>
                <w:kern w:val="28"/>
                <w:sz w:val="18"/>
                <w:szCs w:val="18"/>
              </w:rPr>
              <w:t xml:space="preserve"> nella fermentazione di mosti con alte concentrazioni zuccherine, </w:t>
            </w:r>
            <w:r w:rsidR="00DE1DD4">
              <w:rPr>
                <w:rFonts w:asciiTheme="majorHAnsi" w:hAnsiTheme="majorHAnsi" w:cstheme="majorHAnsi"/>
                <w:sz w:val="18"/>
                <w:szCs w:val="18"/>
              </w:rPr>
              <w:t xml:space="preserve">Relatori 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  <w:r w:rsidR="00F52C13" w:rsidRPr="0068579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Prof. Roberto Zironi</w:t>
            </w:r>
          </w:p>
        </w:tc>
      </w:tr>
      <w:tr w:rsidR="00F52C13" w:rsidRPr="0068579C" w14:paraId="78CD4EF5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0D82BAA" w14:textId="77777777" w:rsidR="00F52C13" w:rsidRPr="0068579C" w:rsidRDefault="00F52C13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2009-2010 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FCA37" w14:textId="2C655910" w:rsidR="00F52C13" w:rsidRPr="0068579C" w:rsidRDefault="00EB3DF0" w:rsidP="00D075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- Rinaldo Turus, Titolo della tesi: </w:t>
            </w:r>
            <w:r w:rsidR="00F52C13" w:rsidRPr="0068579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Saccharomyces cerevisiae (</w:t>
            </w:r>
            <w:r w:rsidR="00F52C13" w:rsidRPr="0068579C">
              <w:rPr>
                <w:rFonts w:asciiTheme="majorHAnsi" w:hAnsiTheme="majorHAnsi" w:cstheme="majorHAnsi"/>
                <w:iCs/>
                <w:sz w:val="18"/>
                <w:szCs w:val="18"/>
              </w:rPr>
              <w:t>var</w:t>
            </w:r>
            <w:r w:rsidR="00F52C13" w:rsidRPr="0068579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. bayanus</w:t>
            </w:r>
            <w:r w:rsidR="00F52C13" w:rsidRPr="0068579C">
              <w:rPr>
                <w:rFonts w:asciiTheme="majorHAnsi" w:hAnsiTheme="majorHAnsi" w:cstheme="majorHAnsi"/>
                <w:iCs/>
                <w:sz w:val="18"/>
                <w:szCs w:val="18"/>
              </w:rPr>
              <w:t>) in mosto di Picolit: valutazione del processo fermentativo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 w:rsidR="00DC6CCE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DC6CCE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Marisa Manzano; co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 xml:space="preserve">rrelatori 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>Dr. Piergiorgio Comuzzo, Dr. Marco Fontanot</w:t>
            </w:r>
          </w:p>
        </w:tc>
      </w:tr>
      <w:tr w:rsidR="00F52C13" w:rsidRPr="0068579C" w14:paraId="370A4AE6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75B146E" w14:textId="77777777" w:rsidR="00F52C13" w:rsidRPr="0068579C" w:rsidRDefault="00F52C13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2010-2011 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BCAA6" w14:textId="44B6E5DA" w:rsidR="00F52C13" w:rsidRPr="0068579C" w:rsidRDefault="00EB3DF0" w:rsidP="00D075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- Michele Bona, Titolo della tesi: </w:t>
            </w:r>
            <w:r w:rsidR="00F52C13" w:rsidRPr="0068579C">
              <w:rPr>
                <w:rFonts w:asciiTheme="majorHAnsi" w:hAnsiTheme="majorHAnsi" w:cstheme="majorHAnsi"/>
                <w:iCs/>
                <w:sz w:val="18"/>
                <w:szCs w:val="18"/>
              </w:rPr>
              <w:t>Metodi convenzionali e molecolari per la ricerca di</w:t>
            </w:r>
            <w:r w:rsidR="00F52C13" w:rsidRPr="0068579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Brettanomyces bruxellensis </w:t>
            </w:r>
            <w:r w:rsidR="00F52C13" w:rsidRPr="0068579C">
              <w:rPr>
                <w:rFonts w:asciiTheme="majorHAnsi" w:hAnsiTheme="majorHAnsi" w:cstheme="majorHAnsi"/>
                <w:iCs/>
                <w:sz w:val="18"/>
                <w:szCs w:val="18"/>
              </w:rPr>
              <w:t>in vino.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DC6CCE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DC6CCE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co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PhD F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rancesca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Cecchini</w:t>
            </w:r>
          </w:p>
        </w:tc>
      </w:tr>
      <w:tr w:rsidR="00F52C13" w:rsidRPr="0068579C" w14:paraId="446D1C3F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0E8387E" w14:textId="77777777" w:rsidR="00F52C13" w:rsidRPr="0068579C" w:rsidRDefault="00F52C13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2012-2013 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BF293" w14:textId="14B509C7" w:rsidR="00F52C13" w:rsidRPr="0068579C" w:rsidRDefault="00EB3DF0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- Dario Michele, Titolo della tesi: Valutazione della fermentazione dal punto di vista microbiologico e chimico di vino Cabernet e ricerca di </w:t>
            </w:r>
            <w:r w:rsidR="00F52C13" w:rsidRPr="0068579C">
              <w:rPr>
                <w:rFonts w:asciiTheme="majorHAnsi" w:hAnsiTheme="majorHAnsi" w:cstheme="majorHAnsi"/>
                <w:i/>
                <w:sz w:val="18"/>
                <w:szCs w:val="18"/>
              </w:rPr>
              <w:t>Brettanomyces bruxellensis.</w:t>
            </w:r>
            <w:r w:rsidR="00DC6CCE">
              <w:rPr>
                <w:rFonts w:asciiTheme="majorHAnsi" w:hAnsiTheme="majorHAnsi" w:cstheme="majorHAnsi"/>
                <w:sz w:val="18"/>
                <w:szCs w:val="18"/>
              </w:rPr>
              <w:t xml:space="preserve"> Relatrice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co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 xml:space="preserve">rrelatrice 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>PhD F. Cecchini</w:t>
            </w:r>
          </w:p>
          <w:p w14:paraId="362598BE" w14:textId="6AB652A4" w:rsidR="00F52C13" w:rsidRPr="0068579C" w:rsidRDefault="00F52C13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B3DF0"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- Andrea Betto, Titolo della tesi: Caratterizzazione microbiologica di uva e vino Primitivo. </w:t>
            </w:r>
            <w:r w:rsidR="00DC6CCE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Marisa Manzano, co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PhD F. Cecchini</w:t>
            </w:r>
          </w:p>
          <w:p w14:paraId="5B61725C" w14:textId="1A82222D" w:rsidR="00F52C13" w:rsidRPr="0068579C" w:rsidRDefault="00EB3DF0" w:rsidP="00D075CB">
            <w:pPr>
              <w:jc w:val="both"/>
              <w:rPr>
                <w:rFonts w:asciiTheme="majorHAnsi" w:hAnsiTheme="majorHAnsi" w:cstheme="majorHAnsi"/>
                <w:color w:val="2D2D2D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  <w:r w:rsidR="00F52C13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- Ciani Stefano, Titolo della tesi:</w:t>
            </w:r>
            <w:r w:rsidR="00F52C13" w:rsidRPr="0068579C">
              <w:rPr>
                <w:rFonts w:asciiTheme="majorHAnsi" w:hAnsiTheme="majorHAnsi" w:cstheme="majorHAnsi"/>
                <w:color w:val="2D2D2D"/>
                <w:sz w:val="18"/>
                <w:szCs w:val="18"/>
              </w:rPr>
              <w:t xml:space="preserve"> Analisi chimica su vino </w:t>
            </w:r>
            <w:r w:rsidR="00DC6CCE">
              <w:rPr>
                <w:rFonts w:asciiTheme="majorHAnsi" w:hAnsiTheme="majorHAnsi" w:cstheme="majorHAnsi"/>
                <w:color w:val="2D2D2D"/>
                <w:sz w:val="18"/>
                <w:szCs w:val="18"/>
              </w:rPr>
              <w:t>P</w:t>
            </w:r>
            <w:r w:rsidR="00F52C13" w:rsidRPr="0068579C">
              <w:rPr>
                <w:rFonts w:asciiTheme="majorHAnsi" w:hAnsiTheme="majorHAnsi" w:cstheme="majorHAnsi"/>
                <w:color w:val="2D2D2D"/>
                <w:sz w:val="18"/>
                <w:szCs w:val="18"/>
              </w:rPr>
              <w:t xml:space="preserve">icolit mediante metodo cromatografico (HPLC). </w:t>
            </w:r>
            <w:r w:rsidR="00DC6CCE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DC6CCE" w:rsidRPr="0068579C">
              <w:rPr>
                <w:rFonts w:asciiTheme="majorHAnsi" w:hAnsiTheme="majorHAnsi" w:cstheme="majorHAnsi"/>
                <w:color w:val="2D2D2D"/>
                <w:sz w:val="18"/>
                <w:szCs w:val="18"/>
              </w:rPr>
              <w:t xml:space="preserve"> </w:t>
            </w:r>
            <w:r w:rsidR="00F52C13" w:rsidRPr="0068579C">
              <w:rPr>
                <w:rFonts w:asciiTheme="majorHAnsi" w:hAnsiTheme="majorHAnsi" w:cstheme="majorHAnsi"/>
                <w:color w:val="2D2D2D"/>
                <w:sz w:val="18"/>
                <w:szCs w:val="18"/>
              </w:rPr>
              <w:t>Prof.</w:t>
            </w:r>
            <w:r w:rsidR="005B1807">
              <w:rPr>
                <w:rFonts w:asciiTheme="majorHAnsi" w:hAnsiTheme="majorHAnsi" w:cstheme="majorHAnsi"/>
                <w:color w:val="2D2D2D"/>
                <w:sz w:val="18"/>
                <w:szCs w:val="18"/>
              </w:rPr>
              <w:t>ssa</w:t>
            </w:r>
            <w:r w:rsidR="00F52C13" w:rsidRPr="0068579C">
              <w:rPr>
                <w:rFonts w:asciiTheme="majorHAnsi" w:hAnsiTheme="majorHAnsi" w:cstheme="majorHAnsi"/>
                <w:color w:val="2D2D2D"/>
                <w:sz w:val="18"/>
                <w:szCs w:val="18"/>
              </w:rPr>
              <w:t xml:space="preserve"> Marisa Manzano, co</w:t>
            </w:r>
            <w:r w:rsidR="005B1807">
              <w:rPr>
                <w:rFonts w:asciiTheme="majorHAnsi" w:hAnsiTheme="majorHAnsi" w:cstheme="majorHAnsi"/>
                <w:color w:val="2D2D2D"/>
                <w:sz w:val="18"/>
                <w:szCs w:val="18"/>
              </w:rPr>
              <w:t>rrelator</w:t>
            </w:r>
            <w:r w:rsidR="00DC6CCE">
              <w:rPr>
                <w:rFonts w:asciiTheme="majorHAnsi" w:hAnsiTheme="majorHAnsi" w:cstheme="majorHAnsi"/>
                <w:color w:val="2D2D2D"/>
                <w:sz w:val="18"/>
                <w:szCs w:val="18"/>
              </w:rPr>
              <w:t>i</w:t>
            </w:r>
            <w:r w:rsidR="00F52C13" w:rsidRPr="0068579C">
              <w:rPr>
                <w:rFonts w:asciiTheme="majorHAnsi" w:hAnsiTheme="majorHAnsi" w:cstheme="majorHAnsi"/>
                <w:color w:val="2D2D2D"/>
                <w:sz w:val="18"/>
                <w:szCs w:val="18"/>
              </w:rPr>
              <w:t xml:space="preserve"> Dr. Comuzzo Piergiorgio </w:t>
            </w:r>
            <w:r w:rsidR="005B1807">
              <w:rPr>
                <w:rFonts w:asciiTheme="majorHAnsi" w:hAnsiTheme="majorHAnsi" w:cstheme="majorHAnsi"/>
                <w:color w:val="2D2D2D"/>
                <w:sz w:val="18"/>
                <w:szCs w:val="18"/>
              </w:rPr>
              <w:t>e PhD</w:t>
            </w:r>
            <w:r w:rsidR="00F52C13" w:rsidRPr="0068579C">
              <w:rPr>
                <w:rFonts w:asciiTheme="majorHAnsi" w:hAnsiTheme="majorHAnsi" w:cstheme="majorHAnsi"/>
                <w:color w:val="2D2D2D"/>
                <w:sz w:val="18"/>
                <w:szCs w:val="18"/>
              </w:rPr>
              <w:t xml:space="preserve"> Cecchini Francesca</w:t>
            </w:r>
          </w:p>
        </w:tc>
      </w:tr>
      <w:tr w:rsidR="00F52C13" w:rsidRPr="0068579C" w14:paraId="1D3A5933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8E17B26" w14:textId="77777777" w:rsidR="00F52C13" w:rsidRPr="0068579C" w:rsidRDefault="00F52C13" w:rsidP="00D075CB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2013-2014 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E279C" w14:textId="0D65EB99" w:rsidR="00F52C13" w:rsidRPr="0068579C" w:rsidRDefault="00F52C13" w:rsidP="00D075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2C7101"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- Alessandro Paolini, Titolo della tesi: </w:t>
            </w:r>
            <w:r w:rsidRPr="0068579C">
              <w:rPr>
                <w:rFonts w:asciiTheme="majorHAnsi" w:hAnsiTheme="majorHAnsi" w:cstheme="majorHAnsi"/>
                <w:i/>
                <w:sz w:val="18"/>
                <w:szCs w:val="18"/>
              </w:rPr>
              <w:t>Brettanomyces</w:t>
            </w: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: la problematica. </w:t>
            </w:r>
            <w:r w:rsidR="00DC6CCE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DC6CCE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</w:p>
          <w:p w14:paraId="04827E77" w14:textId="5848BE2F" w:rsidR="00F52C13" w:rsidRPr="0068579C" w:rsidRDefault="00F52C13" w:rsidP="00D075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EB3DF0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- Nicholas Zaramella, Titolo della tesi: Confronto tra due basi: spumantizzazione in autoclave e rifermentazione naturale in bottiglia (Sur-lies). </w:t>
            </w:r>
            <w:r w:rsidR="00DC6CCE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DC6CCE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</w:p>
        </w:tc>
      </w:tr>
      <w:tr w:rsidR="00F52C13" w:rsidRPr="0068579C" w14:paraId="1EB90986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27CB551" w14:textId="77777777" w:rsidR="00F52C13" w:rsidRPr="0068579C" w:rsidRDefault="00F52C13" w:rsidP="00D075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>2018-19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4E2AE" w14:textId="2BB64F6A" w:rsidR="00F52C13" w:rsidRPr="0068579C" w:rsidRDefault="00F52C13" w:rsidP="00D075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EB3DF0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- Michael Balest, Titolo della tesi: Identificazione di lieviti e batteri in campo e cantina vinicola. </w:t>
            </w:r>
            <w:r w:rsidR="00DC6CCE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DC6CCE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Marisa Manzano; co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rrelatrice</w:t>
            </w: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Dr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.ssa</w:t>
            </w:r>
            <w:r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Priya Vizzini</w:t>
            </w:r>
          </w:p>
        </w:tc>
      </w:tr>
    </w:tbl>
    <w:p w14:paraId="22150E7D" w14:textId="4E0B932F" w:rsidR="00F52C13" w:rsidRPr="0068579C" w:rsidRDefault="00F52C13" w:rsidP="003E6FBF">
      <w:pPr>
        <w:pStyle w:val="Default"/>
        <w:rPr>
          <w:rFonts w:asciiTheme="majorHAnsi" w:hAnsiTheme="majorHAnsi" w:cstheme="majorHAnsi"/>
          <w:sz w:val="21"/>
          <w:szCs w:val="21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D335D5" w:rsidRPr="007B27B2" w14:paraId="1A557593" w14:textId="77777777" w:rsidTr="0000477C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13D169" w14:textId="293DE06F" w:rsidR="00D335D5" w:rsidRPr="007B27B2" w:rsidRDefault="00D335D5" w:rsidP="003E6FBF">
            <w:pPr>
              <w:pStyle w:val="Default"/>
              <w:shd w:val="clear" w:color="auto" w:fill="D9E2F3" w:themeFill="accent1" w:themeFillTint="33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7B27B2"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  <w:lang w:val="en-US"/>
              </w:rPr>
              <w:lastRenderedPageBreak/>
              <w:t xml:space="preserve">LM </w:t>
            </w:r>
            <w:r w:rsidR="00526A21" w:rsidRPr="007B27B2"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  <w:lang w:val="en-US"/>
              </w:rPr>
              <w:t xml:space="preserve">PLANT and ANIMAL </w:t>
            </w:r>
            <w:r w:rsidRPr="007B27B2"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/>
              </w:rPr>
              <w:t>BIOTEC</w:t>
            </w:r>
            <w:r w:rsidR="00526A21" w:rsidRPr="007B27B2"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/>
              </w:rPr>
              <w:t>H</w:t>
            </w:r>
            <w:r w:rsidRPr="007B27B2"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/>
              </w:rPr>
              <w:t>NOLOG</w:t>
            </w:r>
            <w:r w:rsidR="00526A21" w:rsidRPr="007B27B2"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/>
              </w:rPr>
              <w:t>Y</w:t>
            </w:r>
            <w:r w:rsidRPr="007B27B2"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7B27B2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  <w:lang w:val="en-US"/>
              </w:rPr>
              <w:t>(3 t</w:t>
            </w:r>
            <w:r w:rsidR="00526A21" w:rsidRPr="007B27B2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  <w:lang w:val="en-US"/>
              </w:rPr>
              <w:t>h</w:t>
            </w:r>
            <w:r w:rsidRPr="007B27B2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  <w:lang w:val="en-US"/>
              </w:rPr>
              <w:t>esi</w:t>
            </w:r>
            <w:r w:rsidR="00526A21" w:rsidRPr="007B27B2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  <w:lang w:val="en-US"/>
              </w:rPr>
              <w:t>s</w:t>
            </w:r>
            <w:r w:rsidRPr="007B27B2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  <w:lang w:val="en-US"/>
              </w:rPr>
              <w:t>)</w:t>
            </w:r>
          </w:p>
        </w:tc>
      </w:tr>
      <w:tr w:rsidR="00F52C13" w:rsidRPr="008360A3" w14:paraId="40D00EEF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CD9A7F4" w14:textId="77777777" w:rsidR="00F52C13" w:rsidRPr="00F52C13" w:rsidRDefault="00F52C13" w:rsidP="00D075CB">
            <w:pPr>
              <w:pStyle w:val="Defaul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2C1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2013-14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D0D9C" w14:textId="031AE079" w:rsidR="00F52C13" w:rsidRPr="000F52C1" w:rsidRDefault="00F52C13" w:rsidP="00D075CB">
            <w:pPr>
              <w:pStyle w:val="Defaul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2C1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1- Priya Vizzini, Titolo della tesi: Construction and optimization of an optical biosensor based on localized surface plasmon resonance for the detection of </w:t>
            </w:r>
            <w:r w:rsidRPr="00F52C13"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  <w:t>Brettanomyces bruxellensis</w:t>
            </w:r>
            <w:r w:rsidRPr="00F52C1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, </w:t>
            </w:r>
            <w:r w:rsidR="00DC6CCE" w:rsidRPr="00DC6CC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Relatrice</w:t>
            </w:r>
            <w:r w:rsidR="00DC6CCE" w:rsidRPr="00F52C1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Pr="00F52C1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Prof.</w:t>
            </w:r>
            <w:r w:rsidR="005B180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ssa</w:t>
            </w:r>
            <w:r w:rsidRPr="00F52C1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Marisa Manzano</w:t>
            </w:r>
            <w:r w:rsidR="000F52C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, </w:t>
            </w:r>
            <w:r w:rsidR="000F52C1" w:rsidRPr="000F52C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correlatrice Prof.ssa E.R. ionescu</w:t>
            </w:r>
          </w:p>
        </w:tc>
      </w:tr>
      <w:tr w:rsidR="00F52C13" w:rsidRPr="005B1807" w14:paraId="28E7BAB4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8D9CAEF" w14:textId="77777777" w:rsidR="00F52C13" w:rsidRPr="00F52C13" w:rsidRDefault="00F52C13" w:rsidP="00D075CB">
            <w:pPr>
              <w:pStyle w:val="Defaul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2C1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2014-15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AD9B7" w14:textId="6DC25384" w:rsidR="00F52C13" w:rsidRPr="005B1807" w:rsidRDefault="00526A21" w:rsidP="00D075CB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F52C13" w:rsidRPr="005B1807">
              <w:rPr>
                <w:rFonts w:asciiTheme="majorHAnsi" w:hAnsiTheme="majorHAnsi" w:cstheme="majorHAnsi"/>
                <w:sz w:val="18"/>
                <w:szCs w:val="18"/>
              </w:rPr>
              <w:t xml:space="preserve">- Marta Manno, Titolo della tesi: Bioluminescent engineered </w:t>
            </w:r>
            <w:r w:rsidR="00F52C13" w:rsidRPr="005B1807">
              <w:rPr>
                <w:rFonts w:asciiTheme="majorHAnsi" w:hAnsiTheme="majorHAnsi" w:cstheme="majorHAnsi"/>
                <w:i/>
                <w:sz w:val="18"/>
                <w:szCs w:val="18"/>
              </w:rPr>
              <w:t>E. coli</w:t>
            </w:r>
            <w:r w:rsidR="00F52C13" w:rsidRPr="005B1807">
              <w:rPr>
                <w:rFonts w:asciiTheme="majorHAnsi" w:hAnsiTheme="majorHAnsi" w:cstheme="majorHAnsi"/>
                <w:sz w:val="18"/>
                <w:szCs w:val="18"/>
              </w:rPr>
              <w:t xml:space="preserve"> strain for toxicity detection, </w:t>
            </w:r>
            <w:r w:rsidR="00DC6CCE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DC6CCE" w:rsidRPr="005B180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5B180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5B1807" w:rsidRPr="005B1807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5B180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  <w:r w:rsidR="000F52C1">
              <w:rPr>
                <w:rFonts w:asciiTheme="majorHAnsi" w:hAnsiTheme="majorHAnsi" w:cstheme="majorHAnsi"/>
                <w:sz w:val="18"/>
                <w:szCs w:val="18"/>
              </w:rPr>
              <w:t>, correlatrice Prof.ssa E.R. ionescu</w:t>
            </w:r>
          </w:p>
          <w:p w14:paraId="208EFF60" w14:textId="652C8736" w:rsidR="00F52C13" w:rsidRPr="005B1807" w:rsidRDefault="00526A21" w:rsidP="00D075CB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="00F52C13" w:rsidRPr="005B1807">
              <w:rPr>
                <w:rFonts w:asciiTheme="majorHAnsi" w:hAnsiTheme="majorHAnsi" w:cstheme="majorHAnsi"/>
                <w:sz w:val="18"/>
                <w:szCs w:val="18"/>
              </w:rPr>
              <w:t xml:space="preserve">- Riccardo Muzzi, Titolo della tesi: Bioluminescent engineered </w:t>
            </w:r>
            <w:r w:rsidR="00F52C13" w:rsidRPr="005B1807">
              <w:rPr>
                <w:rFonts w:asciiTheme="majorHAnsi" w:hAnsiTheme="majorHAnsi" w:cstheme="majorHAnsi"/>
                <w:i/>
                <w:sz w:val="18"/>
                <w:szCs w:val="18"/>
              </w:rPr>
              <w:t>E. coli</w:t>
            </w:r>
            <w:r w:rsidR="00F52C13" w:rsidRPr="005B1807">
              <w:rPr>
                <w:rFonts w:asciiTheme="majorHAnsi" w:hAnsiTheme="majorHAnsi" w:cstheme="majorHAnsi"/>
                <w:sz w:val="18"/>
                <w:szCs w:val="18"/>
              </w:rPr>
              <w:t xml:space="preserve"> strains for detection of carbon nanotubes toxicity, </w:t>
            </w:r>
            <w:r w:rsidR="00DC6CCE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DC6CCE" w:rsidRPr="005B180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52C13" w:rsidRPr="005B1807">
              <w:rPr>
                <w:rFonts w:asciiTheme="majorHAnsi" w:hAnsiTheme="majorHAnsi" w:cstheme="majorHAnsi"/>
                <w:sz w:val="18"/>
                <w:szCs w:val="18"/>
              </w:rPr>
              <w:t>Prof.</w:t>
            </w:r>
            <w:r w:rsidR="005B1807" w:rsidRPr="005B1807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F52C13" w:rsidRPr="005B1807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  <w:r w:rsidR="000F52C1">
              <w:rPr>
                <w:rFonts w:asciiTheme="majorHAnsi" w:hAnsiTheme="majorHAnsi" w:cstheme="majorHAnsi"/>
                <w:sz w:val="18"/>
                <w:szCs w:val="18"/>
              </w:rPr>
              <w:t xml:space="preserve"> correlatrice Prof.ssa E.R. ionescu</w:t>
            </w:r>
          </w:p>
        </w:tc>
      </w:tr>
    </w:tbl>
    <w:p w14:paraId="6FB4F555" w14:textId="77777777" w:rsidR="00D335D5" w:rsidRDefault="00D335D5"/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D335D5" w:rsidRPr="00335DA3" w14:paraId="640DCE02" w14:textId="77777777" w:rsidTr="0048106B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4B5F892" w14:textId="42C096CA" w:rsidR="00D335D5" w:rsidRPr="003E6FBF" w:rsidRDefault="00D335D5" w:rsidP="00D075CB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7B5EE7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LM-79</w:t>
            </w:r>
            <w:r w:rsidR="005527D3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7B27B2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 xml:space="preserve">MOLECULAR </w:t>
            </w:r>
            <w:r w:rsidRPr="003E6FBF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BIOTEC</w:t>
            </w:r>
            <w:r w:rsidR="007B27B2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H</w:t>
            </w:r>
            <w:r w:rsidRPr="003E6FBF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NOLOG</w:t>
            </w:r>
            <w:r w:rsidR="007B27B2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Y (1 thesis)</w:t>
            </w:r>
          </w:p>
        </w:tc>
      </w:tr>
      <w:tr w:rsidR="00F52C13" w:rsidRPr="007B27B2" w14:paraId="153F5BDF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0A4FBD2" w14:textId="77777777" w:rsidR="00F52C13" w:rsidRPr="00F52C13" w:rsidRDefault="00F52C13" w:rsidP="00D075CB">
            <w:pPr>
              <w:pStyle w:val="Defaul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  <w:p w14:paraId="545D59A4" w14:textId="77777777" w:rsidR="00F52C13" w:rsidRPr="00F52C13" w:rsidRDefault="00F52C13" w:rsidP="00D075CB">
            <w:pPr>
              <w:pStyle w:val="Defaul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52C1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2021-22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4C4D2" w14:textId="47B96307" w:rsidR="00F52C13" w:rsidRPr="007B27B2" w:rsidRDefault="00F52C13" w:rsidP="007B27B2">
            <w:pPr>
              <w:pStyle w:val="Paragrafoelenco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B27B2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en-US"/>
              </w:rPr>
              <w:t>Marta Catto,</w:t>
            </w:r>
            <w:r w:rsidRPr="007B27B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Titolo della tesi: </w:t>
            </w:r>
            <w:r w:rsidRPr="007B27B2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  <w:lang w:val="en-US"/>
              </w:rPr>
              <w:t xml:space="preserve">Fitness of </w:t>
            </w:r>
            <w:r w:rsidRPr="007B27B2">
              <w:rPr>
                <w:rFonts w:asciiTheme="majorHAnsi" w:hAnsiTheme="majorHAnsi" w:cstheme="majorHAnsi"/>
                <w:i/>
                <w:iCs/>
                <w:color w:val="2D2D2D"/>
                <w:sz w:val="18"/>
                <w:szCs w:val="18"/>
                <w:shd w:val="clear" w:color="auto" w:fill="FFFFFF"/>
                <w:lang w:val="en-US"/>
              </w:rPr>
              <w:t>Staphylococcus aureus</w:t>
            </w:r>
            <w:r w:rsidRPr="007B27B2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  <w:lang w:val="en-US"/>
              </w:rPr>
              <w:t xml:space="preserve"> envelope in different media may modify bacterial virulence, tolerance to antibiotics and interfere in diagnostics. </w:t>
            </w:r>
            <w:r w:rsidR="004E62B2" w:rsidRPr="007B27B2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  <w:lang w:val="en-US"/>
              </w:rPr>
              <w:t>Relat</w:t>
            </w:r>
            <w:r w:rsidR="005B1807" w:rsidRPr="007B27B2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  <w:lang w:val="en-US"/>
              </w:rPr>
              <w:t>rice</w:t>
            </w:r>
            <w:r w:rsidR="004E62B2" w:rsidRPr="007B27B2">
              <w:rPr>
                <w:rFonts w:asciiTheme="majorHAnsi" w:hAnsiTheme="majorHAnsi" w:cstheme="majorHAnsi"/>
                <w:color w:val="2D2D2D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4E62B2" w:rsidRPr="007B27B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Prof.ssa Marisa Manzano</w:t>
            </w:r>
          </w:p>
        </w:tc>
      </w:tr>
    </w:tbl>
    <w:p w14:paraId="3AB43A9A" w14:textId="77777777" w:rsidR="00F52C13" w:rsidRPr="004305A7" w:rsidRDefault="00F52C13" w:rsidP="00F52C13">
      <w:pPr>
        <w:rPr>
          <w:rFonts w:asciiTheme="majorHAnsi" w:hAnsiTheme="majorHAnsi" w:cstheme="majorHAnsi"/>
          <w:b/>
          <w:bCs/>
          <w:color w:val="FF0000"/>
          <w:sz w:val="22"/>
          <w:szCs w:val="22"/>
          <w:highlight w:val="yellow"/>
          <w:lang w:val="en-US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AD2F19" w:rsidRPr="00BD599F" w14:paraId="3EB18D79" w14:textId="77777777" w:rsidTr="00422AC5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7825988" w14:textId="23B80A0F" w:rsidR="00AD2F19" w:rsidRPr="00422AC5" w:rsidRDefault="00AD2F19" w:rsidP="00422AC5">
            <w:pPr>
              <w:pStyle w:val="Default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2AC5">
              <w:rPr>
                <w:rFonts w:asciiTheme="majorHAnsi" w:hAnsiTheme="majorHAnsi" w:cstheme="majorHAnsi"/>
                <w:b/>
                <w:sz w:val="21"/>
                <w:szCs w:val="21"/>
              </w:rPr>
              <w:t>EUROPEAN MASTER IN VITICOLTURE AND ENOLOGY – MASTER VINIFERA EMAVE (</w:t>
            </w:r>
            <w:r w:rsidRPr="00422AC5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2 t</w:t>
            </w:r>
            <w:r w:rsidR="007B27B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h</w:t>
            </w:r>
            <w:r w:rsidRPr="00422AC5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esi</w:t>
            </w:r>
            <w:r w:rsidR="007B27B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s</w:t>
            </w:r>
            <w:r w:rsidRPr="00422AC5">
              <w:rPr>
                <w:rFonts w:asciiTheme="majorHAnsi" w:hAnsiTheme="majorHAnsi" w:cstheme="majorHAnsi"/>
                <w:b/>
                <w:sz w:val="21"/>
                <w:szCs w:val="21"/>
              </w:rPr>
              <w:t>)</w:t>
            </w:r>
          </w:p>
        </w:tc>
      </w:tr>
      <w:tr w:rsidR="00AD2F19" w:rsidRPr="00BD599F" w14:paraId="263BAD55" w14:textId="77777777" w:rsidTr="00422AC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C8D3758" w14:textId="77777777" w:rsidR="00AD2F19" w:rsidRPr="00BD599F" w:rsidRDefault="00AD2F19" w:rsidP="00422AC5">
            <w:pPr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</w:pPr>
            <w:r w:rsidRPr="00BD599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2013-2014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10363" w14:textId="043F5B62" w:rsidR="00AD2F19" w:rsidRPr="00BD599F" w:rsidRDefault="00947BC6" w:rsidP="00422AC5">
            <w:pPr>
              <w:pStyle w:val="Defaul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  <w:r w:rsidR="005B5256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-</w:t>
            </w:r>
            <w:r w:rsidR="00AD2F19"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Jelena Kokovic,</w:t>
            </w:r>
            <w:r w:rsidR="00AD2F19" w:rsidRPr="00BD599F">
              <w:rPr>
                <w:rFonts w:asciiTheme="majorHAnsi" w:hAnsiTheme="majorHAnsi" w:cstheme="majorHAnsi"/>
                <w:sz w:val="18"/>
                <w:szCs w:val="18"/>
              </w:rPr>
              <w:t xml:space="preserve"> Titolo della tesi</w:t>
            </w:r>
            <w:r w:rsidR="00AD2F19"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: Microbiological and chemical characterization of Picolit wine. </w:t>
            </w:r>
            <w:r w:rsidR="00AD2F19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AD2F19"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Prof.</w:t>
            </w:r>
            <w:r w:rsidR="00AD2F19">
              <w:rPr>
                <w:rFonts w:asciiTheme="majorHAnsi" w:hAnsiTheme="majorHAnsi" w:cstheme="majorHAnsi"/>
                <w:bCs/>
                <w:sz w:val="18"/>
                <w:szCs w:val="18"/>
              </w:rPr>
              <w:t>ssa</w:t>
            </w:r>
            <w:r w:rsidR="00AD2F19"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Marisa Manzano, co</w:t>
            </w:r>
            <w:r w:rsidR="00AD2F19">
              <w:rPr>
                <w:rFonts w:asciiTheme="majorHAnsi" w:hAnsiTheme="majorHAnsi" w:cstheme="majorHAnsi"/>
                <w:bCs/>
                <w:sz w:val="18"/>
                <w:szCs w:val="18"/>
              </w:rPr>
              <w:t>rrelatori</w:t>
            </w:r>
            <w:r w:rsidR="00AD2F19"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Dr P. Comuzzo, Dr</w:t>
            </w:r>
            <w:r w:rsidR="00AD2F19">
              <w:rPr>
                <w:rFonts w:asciiTheme="majorHAnsi" w:hAnsiTheme="majorHAnsi" w:cstheme="majorHAnsi"/>
                <w:bCs/>
                <w:sz w:val="18"/>
                <w:szCs w:val="18"/>
              </w:rPr>
              <w:t>.ssa</w:t>
            </w:r>
            <w:r w:rsidR="00AD2F19" w:rsidRPr="00BD599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F. Cecchini, Dr Marco Fontanot</w:t>
            </w:r>
          </w:p>
        </w:tc>
      </w:tr>
      <w:tr w:rsidR="00AD2F19" w:rsidRPr="008360A3" w14:paraId="6B1888AE" w14:textId="77777777" w:rsidTr="00422AC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A754A7A" w14:textId="77777777" w:rsidR="00AD2F19" w:rsidRPr="00BD599F" w:rsidRDefault="00AD2F19" w:rsidP="00422AC5">
            <w:pPr>
              <w:pStyle w:val="Default"/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</w:pPr>
            <w:r w:rsidRPr="00BD599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2014-15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717CA" w14:textId="0DA16D23" w:rsidR="00AD2F19" w:rsidRPr="00BD599F" w:rsidRDefault="00947BC6" w:rsidP="00422AC5">
            <w:pPr>
              <w:pStyle w:val="Default"/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2</w:t>
            </w:r>
            <w:r w:rsidR="005B5256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 xml:space="preserve"> -</w:t>
            </w:r>
            <w:r w:rsidR="005B5256" w:rsidRPr="00BD599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 xml:space="preserve"> </w:t>
            </w:r>
            <w:r w:rsidR="00AD2F19" w:rsidRPr="00BD599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Anabela Varela,</w:t>
            </w:r>
            <w:r w:rsidR="00AD2F19" w:rsidRPr="00BD599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Titolo della tesi</w:t>
            </w:r>
            <w:r w:rsidR="00AD2F19" w:rsidRPr="00BD599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 xml:space="preserve">: From vineyard to wine, Lactic Acid Bacteria and yeast identification using molecular methods, </w:t>
            </w:r>
            <w:r w:rsidR="00AD2F19" w:rsidRPr="00DE1DD4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Relatrice</w:t>
            </w:r>
            <w:r w:rsidR="00AD2F19" w:rsidRPr="00BD599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 xml:space="preserve"> Prof.</w:t>
            </w:r>
            <w:r w:rsidR="00AD2F19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ssa</w:t>
            </w:r>
            <w:r w:rsidR="00AD2F19" w:rsidRPr="00BD599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 xml:space="preserve"> Marisa Manzano; </w:t>
            </w:r>
            <w:r w:rsidR="00AD2F19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 xml:space="preserve">correlatrice </w:t>
            </w:r>
            <w:r w:rsidR="00AD2F19" w:rsidRPr="00BD599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Dr.</w:t>
            </w:r>
            <w:r w:rsidR="00AD2F19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>ssa</w:t>
            </w:r>
            <w:r w:rsidR="00AD2F19" w:rsidRPr="00BD599F">
              <w:rPr>
                <w:rFonts w:asciiTheme="majorHAnsi" w:hAnsiTheme="majorHAnsi" w:cstheme="majorHAnsi"/>
                <w:bCs/>
                <w:sz w:val="18"/>
                <w:szCs w:val="18"/>
                <w:lang w:val="en-US"/>
              </w:rPr>
              <w:t xml:space="preserve"> Priya Vizzini</w:t>
            </w:r>
          </w:p>
        </w:tc>
      </w:tr>
    </w:tbl>
    <w:p w14:paraId="3646EFE3" w14:textId="59D69B36" w:rsidR="00F52C13" w:rsidRPr="003E6FBF" w:rsidRDefault="00AD2F19" w:rsidP="003E6FBF">
      <w:pPr>
        <w:jc w:val="center"/>
        <w:rPr>
          <w:rFonts w:asciiTheme="majorHAnsi" w:hAnsiTheme="majorHAnsi" w:cstheme="majorHAnsi"/>
          <w:iCs/>
          <w:sz w:val="21"/>
          <w:szCs w:val="21"/>
          <w:lang w:val="en-US"/>
        </w:rPr>
      </w:pPr>
      <w:r w:rsidRPr="003E6FBF" w:rsidDel="00D335D5">
        <w:rPr>
          <w:rFonts w:asciiTheme="majorHAnsi" w:hAnsiTheme="majorHAnsi" w:cstheme="majorHAnsi"/>
          <w:iCs/>
          <w:caps/>
          <w:sz w:val="21"/>
          <w:szCs w:val="21"/>
          <w:lang w:val="en-US"/>
        </w:rPr>
        <w:t xml:space="preserve"> </w:t>
      </w: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D335D5" w:rsidRPr="00F52C13" w14:paraId="725EE82A" w14:textId="77777777" w:rsidTr="00C4737F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B31CA7" w14:textId="1F37C5E1" w:rsidR="00D335D5" w:rsidRPr="00F52C13" w:rsidRDefault="00D335D5" w:rsidP="003E6FBF">
            <w:pPr>
              <w:shd w:val="clear" w:color="auto" w:fill="D9E2F3" w:themeFill="accent1" w:themeFillTint="3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  <w:t>LM</w:t>
            </w:r>
            <w:r w:rsidRPr="003E6FBF"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  <w:t xml:space="preserve"> </w:t>
            </w:r>
            <w:r w:rsidR="007B27B2">
              <w:rPr>
                <w:rFonts w:asciiTheme="majorHAnsi" w:hAnsiTheme="majorHAnsi" w:cstheme="majorHAnsi"/>
                <w:b/>
                <w:bCs/>
                <w:iCs/>
                <w:sz w:val="21"/>
                <w:szCs w:val="21"/>
              </w:rPr>
              <w:t xml:space="preserve">BIOLOGY SCIENCES </w:t>
            </w:r>
            <w:r w:rsidRPr="00FD3206">
              <w:rPr>
                <w:rFonts w:asciiTheme="majorHAnsi" w:hAnsiTheme="majorHAnsi" w:cstheme="majorHAnsi"/>
                <w:b/>
                <w:bCs/>
                <w:iCs/>
                <w:caps/>
                <w:sz w:val="21"/>
                <w:szCs w:val="21"/>
              </w:rPr>
              <w:t>UniversitA’degli STUDI di Trieste</w:t>
            </w:r>
          </w:p>
        </w:tc>
      </w:tr>
      <w:tr w:rsidR="00F52C13" w:rsidRPr="00F52C13" w14:paraId="2D6F9A5B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A6D9A86" w14:textId="77777777" w:rsidR="00F52C13" w:rsidRPr="00F52C13" w:rsidRDefault="00F52C13" w:rsidP="00D075CB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</w:pPr>
            <w:r w:rsidRPr="00F52C1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2001-02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DF653" w14:textId="0E38E02A" w:rsidR="00F52C13" w:rsidRPr="00F52C13" w:rsidRDefault="00F52C13" w:rsidP="00D075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52C13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5B525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F52C13">
              <w:rPr>
                <w:rFonts w:asciiTheme="majorHAnsi" w:hAnsiTheme="majorHAnsi" w:cstheme="majorHAnsi"/>
                <w:sz w:val="18"/>
                <w:szCs w:val="18"/>
              </w:rPr>
              <w:t>- Cristina Giusto, Titolo della tesi: Impiego di metodi di biologia molecolare e microbiologia classica per valutare la stabilità del concentrato di caffè. Tutor Prof.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F52C13">
              <w:rPr>
                <w:rFonts w:asciiTheme="majorHAnsi" w:hAnsiTheme="majorHAnsi" w:cstheme="majorHAnsi"/>
                <w:sz w:val="18"/>
                <w:szCs w:val="18"/>
              </w:rPr>
              <w:t xml:space="preserve"> Lucilla Dolzani, </w:t>
            </w:r>
            <w:r w:rsidR="005B1807">
              <w:rPr>
                <w:rFonts w:asciiTheme="majorHAnsi" w:hAnsiTheme="majorHAnsi" w:cstheme="majorHAnsi"/>
                <w:sz w:val="18"/>
                <w:szCs w:val="18"/>
              </w:rPr>
              <w:t>correlatori</w:t>
            </w:r>
            <w:r w:rsidRPr="00F52C13">
              <w:rPr>
                <w:rFonts w:asciiTheme="majorHAnsi" w:hAnsiTheme="majorHAnsi" w:cstheme="majorHAnsi"/>
                <w:sz w:val="18"/>
                <w:szCs w:val="18"/>
              </w:rPr>
              <w:t xml:space="preserve"> Prof. G. Comi e Dr.</w:t>
            </w:r>
            <w:r w:rsidR="00E2140B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Pr="00F52C13">
              <w:rPr>
                <w:rFonts w:asciiTheme="majorHAnsi" w:hAnsiTheme="majorHAnsi" w:cstheme="majorHAnsi"/>
                <w:sz w:val="18"/>
                <w:szCs w:val="18"/>
              </w:rPr>
              <w:t xml:space="preserve"> Marisa Manzano</w:t>
            </w:r>
          </w:p>
        </w:tc>
      </w:tr>
    </w:tbl>
    <w:p w14:paraId="35869235" w14:textId="76D55212" w:rsidR="008F5E2A" w:rsidRDefault="008F5E2A" w:rsidP="00B14A07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gliatabella"/>
        <w:tblW w:w="1771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  <w:gridCol w:w="8062"/>
      </w:tblGrid>
      <w:tr w:rsidR="005527D3" w:rsidRPr="007B27B2" w14:paraId="0AB05DC8" w14:textId="77777777" w:rsidTr="00422AC5">
        <w:trPr>
          <w:trHeight w:val="365"/>
        </w:trPr>
        <w:tc>
          <w:tcPr>
            <w:tcW w:w="9650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D61F279" w14:textId="56247C6A" w:rsidR="005527D3" w:rsidRPr="007B27B2" w:rsidRDefault="007B27B2" w:rsidP="003E6FBF">
            <w:pPr>
              <w:pStyle w:val="Paragrafoelenco"/>
              <w:ind w:left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7B27B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STUDENT MOBILITY SUPERVISOR (</w:t>
            </w:r>
            <w:r w:rsidR="005527D3" w:rsidRPr="007B27B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12 </w:t>
            </w:r>
            <w:r w:rsidRPr="007B27B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Master </w:t>
            </w:r>
            <w:r w:rsidR="005527D3" w:rsidRPr="007B27B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student</w:t>
            </w:r>
            <w:r w:rsidRPr="007B27B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s)</w:t>
            </w:r>
            <w:r w:rsidR="005527D3" w:rsidRPr="007B27B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B27B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at </w:t>
            </w:r>
            <w:r w:rsidR="005527D3" w:rsidRPr="007B27B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UNIVERSIT</w:t>
            </w:r>
            <w:r w:rsidRPr="007B27B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IES</w:t>
            </w:r>
            <w:r w:rsidR="005527D3" w:rsidRPr="007B27B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B27B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and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RESEARCH CENTRES</w:t>
            </w:r>
            <w:r w:rsidR="005527D3" w:rsidRPr="007B27B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062" w:type="dxa"/>
          </w:tcPr>
          <w:p w14:paraId="219FCE0C" w14:textId="77777777" w:rsidR="005527D3" w:rsidRPr="007B27B2" w:rsidRDefault="005527D3" w:rsidP="003E6FB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527D3" w:rsidRPr="00BD75A1" w14:paraId="1529BF2C" w14:textId="77777777" w:rsidTr="00422AC5">
        <w:trPr>
          <w:trHeight w:val="1932"/>
        </w:trPr>
        <w:tc>
          <w:tcPr>
            <w:tcW w:w="1588" w:type="dxa"/>
            <w:tcBorders>
              <w:top w:val="single" w:sz="4" w:space="0" w:color="auto"/>
            </w:tcBorders>
          </w:tcPr>
          <w:p w14:paraId="2B0A76B5" w14:textId="77777777" w:rsidR="005527D3" w:rsidRPr="00014EFA" w:rsidRDefault="005527D3" w:rsidP="00422AC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</w:pPr>
            <w:r w:rsidRPr="00014EFA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>20</w:t>
            </w:r>
            <w:r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>07-2022</w:t>
            </w:r>
          </w:p>
        </w:tc>
        <w:tc>
          <w:tcPr>
            <w:tcW w:w="80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78C84F" w14:textId="77777777" w:rsidR="005527D3" w:rsidRPr="00497483" w:rsidRDefault="005527D3" w:rsidP="00422AC5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497483">
              <w:rPr>
                <w:rFonts w:asciiTheme="majorHAnsi" w:hAnsiTheme="majorHAnsi" w:cstheme="majorHAnsi"/>
                <w:sz w:val="21"/>
                <w:szCs w:val="21"/>
              </w:rPr>
              <w:t xml:space="preserve">- Brock </w:t>
            </w:r>
            <w:r w:rsidRPr="00497483">
              <w:rPr>
                <w:rFonts w:asciiTheme="majorHAnsi" w:hAnsiTheme="majorHAnsi" w:cstheme="majorHAnsi"/>
                <w:sz w:val="22"/>
                <w:szCs w:val="22"/>
              </w:rPr>
              <w:t>University, S. Catharines, Ontario, presso il CCOVI</w:t>
            </w:r>
          </w:p>
          <w:p w14:paraId="73A94E45" w14:textId="77777777" w:rsidR="005527D3" w:rsidRPr="00CC3000" w:rsidRDefault="005527D3" w:rsidP="00422AC5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- </w:t>
            </w:r>
            <w:r w:rsidRPr="00CC300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Laboratoire de Nanotechnologie et Instrumentation Optique, Universite de Technologie de Troyes – Troye – France</w:t>
            </w:r>
          </w:p>
          <w:p w14:paraId="412CA986" w14:textId="77777777" w:rsidR="005527D3" w:rsidRPr="00CC3000" w:rsidRDefault="005527D3" w:rsidP="00422AC5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- </w:t>
            </w:r>
            <w:r w:rsidRPr="00CC300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Institut des Sciences Analytiques - Université Claude Bernard LYON 1 – France</w:t>
            </w:r>
          </w:p>
          <w:p w14:paraId="69704847" w14:textId="77777777" w:rsidR="005527D3" w:rsidRPr="00CC3000" w:rsidRDefault="005527D3" w:rsidP="00422AC5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ajorHAnsi" w:eastAsiaTheme="minorHAnsi" w:hAnsiTheme="majorHAnsi" w:cstheme="majorHAnsi"/>
                <w:color w:val="000000" w:themeColor="text1"/>
                <w:sz w:val="21"/>
                <w:szCs w:val="21"/>
                <w:lang w:val="en-US" w:eastAsia="en-US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 xml:space="preserve">- </w:t>
            </w:r>
            <w:r w:rsidRPr="00CC3000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>Public Health England di Colindale</w:t>
            </w:r>
            <w:r w:rsidRPr="00CC300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- London </w:t>
            </w: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–</w:t>
            </w:r>
            <w:r w:rsidRPr="00CC300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UK</w:t>
            </w:r>
          </w:p>
          <w:p w14:paraId="1391BA64" w14:textId="77777777" w:rsidR="005527D3" w:rsidRPr="00CC3000" w:rsidRDefault="005527D3" w:rsidP="00422AC5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- </w:t>
            </w:r>
            <w:r w:rsidRPr="00CC300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Department of Biotechnology Engineering</w:t>
            </w:r>
            <w:r w:rsidRPr="00CC3000">
              <w:rPr>
                <w:rFonts w:asciiTheme="majorHAnsi" w:eastAsiaTheme="minorHAnsi" w:hAnsiTheme="majorHAnsi" w:cstheme="majorHAnsi"/>
                <w:color w:val="000000" w:themeColor="text1"/>
                <w:sz w:val="21"/>
                <w:szCs w:val="21"/>
                <w:lang w:val="en-US" w:eastAsia="en-US"/>
              </w:rPr>
              <w:t xml:space="preserve"> - Ben Gurion University </w:t>
            </w:r>
            <w:r>
              <w:rPr>
                <w:rFonts w:asciiTheme="majorHAnsi" w:eastAsiaTheme="minorHAnsi" w:hAnsiTheme="majorHAnsi" w:cstheme="majorHAnsi"/>
                <w:color w:val="000000" w:themeColor="text1"/>
                <w:sz w:val="21"/>
                <w:szCs w:val="21"/>
                <w:lang w:val="en-US" w:eastAsia="en-US"/>
              </w:rPr>
              <w:t>–</w:t>
            </w:r>
            <w:r w:rsidRPr="00CC3000">
              <w:rPr>
                <w:rFonts w:asciiTheme="majorHAnsi" w:eastAsiaTheme="minorHAnsi" w:hAnsiTheme="majorHAnsi" w:cstheme="majorHAnsi"/>
                <w:color w:val="000000" w:themeColor="text1"/>
                <w:sz w:val="21"/>
                <w:szCs w:val="21"/>
                <w:lang w:val="en-US" w:eastAsia="en-US"/>
              </w:rPr>
              <w:t xml:space="preserve"> Israel</w:t>
            </w:r>
          </w:p>
          <w:p w14:paraId="58A845B3" w14:textId="77777777" w:rsidR="005527D3" w:rsidRPr="00CC3000" w:rsidRDefault="005527D3" w:rsidP="00422AC5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val="en-US"/>
              </w:rPr>
            </w:pPr>
            <w:r w:rsidRPr="00CC3000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val="en-US"/>
              </w:rPr>
              <w:t>-</w:t>
            </w:r>
            <w:r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CC3000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val="en-US"/>
              </w:rPr>
              <w:t>INRAE -</w:t>
            </w:r>
            <w:r w:rsidRPr="00CC300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Jouy-en-Josas</w:t>
            </w:r>
            <w:r w:rsidRPr="00CC3000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val="en-US"/>
              </w:rPr>
              <w:t>- France</w:t>
            </w:r>
          </w:p>
          <w:p w14:paraId="4A86C6C8" w14:textId="77777777" w:rsidR="005527D3" w:rsidRPr="00CC3000" w:rsidRDefault="005527D3" w:rsidP="00422AC5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val="en-US"/>
              </w:rPr>
              <w:t xml:space="preserve">- </w:t>
            </w:r>
            <w:r w:rsidRPr="00CC3000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val="en-US"/>
              </w:rPr>
              <w:t>University College Dublin - Ireland</w:t>
            </w:r>
          </w:p>
        </w:tc>
        <w:tc>
          <w:tcPr>
            <w:tcW w:w="8062" w:type="dxa"/>
          </w:tcPr>
          <w:p w14:paraId="2F84CFEF" w14:textId="77777777" w:rsidR="005527D3" w:rsidRPr="00D663DF" w:rsidRDefault="005527D3" w:rsidP="00422AC5">
            <w:pPr>
              <w:rPr>
                <w:color w:val="000000" w:themeColor="text1"/>
                <w:lang w:val="en-US"/>
              </w:rPr>
            </w:pPr>
          </w:p>
        </w:tc>
      </w:tr>
    </w:tbl>
    <w:p w14:paraId="1C02AADF" w14:textId="77777777" w:rsidR="005527D3" w:rsidRDefault="005527D3" w:rsidP="00B14A07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AD2F19" w:rsidRPr="00335DA3" w14:paraId="347CB73E" w14:textId="77777777" w:rsidTr="00422AC5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D0B45AB" w14:textId="32D5931A" w:rsidR="00AD2F19" w:rsidRPr="00422AC5" w:rsidRDefault="007B27B2" w:rsidP="00422AC5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</w:rPr>
              <w:t xml:space="preserve">THESIS </w:t>
            </w:r>
            <w:r w:rsidR="00AD2F19" w:rsidRPr="00422AC5">
              <w:rPr>
                <w:rFonts w:asciiTheme="majorHAnsi" w:hAnsiTheme="majorHAnsi" w:cstheme="majorHAnsi"/>
                <w:b/>
              </w:rPr>
              <w:t xml:space="preserve">AWARDS </w:t>
            </w:r>
          </w:p>
        </w:tc>
      </w:tr>
      <w:tr w:rsidR="00AD2F19" w:rsidRPr="00335DA3" w14:paraId="33A81E06" w14:textId="77777777" w:rsidTr="00422AC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F8EA4C2" w14:textId="77777777" w:rsidR="00AD2F19" w:rsidRPr="00335DA3" w:rsidRDefault="00AD2F19" w:rsidP="00422AC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335DA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1993 – 1994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E537B26" w14:textId="622B58A6" w:rsidR="00AD2F19" w:rsidRPr="00335DA3" w:rsidRDefault="00AD2F19" w:rsidP="00FC7360">
            <w:pPr>
              <w:rPr>
                <w:rFonts w:asciiTheme="majorHAnsi" w:hAnsiTheme="majorHAnsi" w:cstheme="majorHAnsi"/>
                <w:iCs/>
                <w:sz w:val="21"/>
                <w:szCs w:val="21"/>
              </w:rPr>
            </w:pPr>
            <w:r w:rsidRPr="001E29DB">
              <w:rPr>
                <w:rFonts w:asciiTheme="majorHAnsi" w:hAnsiTheme="majorHAnsi" w:cstheme="majorHAnsi"/>
                <w:sz w:val="20"/>
                <w:szCs w:val="20"/>
              </w:rPr>
              <w:t>Co-Relatore della miglior tesi in Scienze degli Alimenti, Associazione Italiana Tecnologie Alimentari, AITA</w:t>
            </w:r>
            <w:r w:rsidR="001E29DB" w:rsidRPr="001E29DB">
              <w:rPr>
                <w:rFonts w:asciiTheme="majorHAnsi" w:hAnsiTheme="majorHAnsi" w:cstheme="majorHAnsi"/>
                <w:sz w:val="20"/>
                <w:szCs w:val="20"/>
              </w:rPr>
              <w:t xml:space="preserve"> (Luca Simone Cocolin, Titolo della tesi: Ottimizzazione di una metodica PCR per l’isolamento e l’identificazione di </w:t>
            </w:r>
            <w:r w:rsidR="001E29DB" w:rsidRPr="001E29D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Campylobacter</w:t>
            </w:r>
            <w:r w:rsidR="001E29DB" w:rsidRPr="001E29DB">
              <w:rPr>
                <w:rFonts w:asciiTheme="majorHAnsi" w:hAnsiTheme="majorHAnsi" w:cstheme="majorHAnsi"/>
                <w:sz w:val="20"/>
                <w:szCs w:val="20"/>
              </w:rPr>
              <w:t xml:space="preserve"> enterici da carni di pollo del commercio. Relatore Prof. G. Comi, correlatrice Dr.ssa Marisa Manzano)</w:t>
            </w:r>
          </w:p>
        </w:tc>
      </w:tr>
      <w:tr w:rsidR="00AD2F19" w:rsidRPr="00335DA3" w14:paraId="6C669B5D" w14:textId="77777777" w:rsidTr="00422AC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3948F04" w14:textId="77777777" w:rsidR="00AD2F19" w:rsidRPr="00335DA3" w:rsidRDefault="00AD2F19" w:rsidP="00422AC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335DA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53F6732" w14:textId="6ED61423" w:rsidR="00AD2F19" w:rsidRPr="00335DA3" w:rsidRDefault="00AD2F19" w:rsidP="00422AC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35DA3">
              <w:rPr>
                <w:rFonts w:asciiTheme="majorHAnsi" w:hAnsiTheme="majorHAnsi" w:cstheme="majorHAnsi"/>
                <w:sz w:val="21"/>
                <w:szCs w:val="21"/>
              </w:rPr>
              <w:t>Relatore della miglior tesi in Viticoltura ed Enologia a.a. 2009-2010, (8</w:t>
            </w:r>
            <w:r w:rsidRPr="00335DA3"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°</w:t>
            </w:r>
            <w:r w:rsidRPr="00335DA3">
              <w:rPr>
                <w:rFonts w:asciiTheme="majorHAnsi" w:hAnsiTheme="majorHAnsi" w:cstheme="majorHAnsi"/>
                <w:sz w:val="21"/>
                <w:szCs w:val="21"/>
              </w:rPr>
              <w:t xml:space="preserve"> Premio Collio anno 2011)</w:t>
            </w:r>
            <w:r w:rsidR="001E29DB">
              <w:rPr>
                <w:rFonts w:asciiTheme="majorHAnsi" w:hAnsiTheme="majorHAnsi" w:cstheme="majorHAnsi"/>
                <w:sz w:val="21"/>
                <w:szCs w:val="21"/>
              </w:rPr>
              <w:t xml:space="preserve"> (</w:t>
            </w:r>
            <w:r w:rsidR="001E29DB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Rinaldo Turus, Titolo della tesi: </w:t>
            </w:r>
            <w:r w:rsidR="001E29DB" w:rsidRPr="0068579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Saccharomyces cerevisiae (</w:t>
            </w:r>
            <w:r w:rsidR="001E29DB" w:rsidRPr="0068579C">
              <w:rPr>
                <w:rFonts w:asciiTheme="majorHAnsi" w:hAnsiTheme="majorHAnsi" w:cstheme="majorHAnsi"/>
                <w:iCs/>
                <w:sz w:val="18"/>
                <w:szCs w:val="18"/>
              </w:rPr>
              <w:t>var</w:t>
            </w:r>
            <w:r w:rsidR="001E29DB" w:rsidRPr="0068579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. bayanus</w:t>
            </w:r>
            <w:r w:rsidR="001E29DB" w:rsidRPr="0068579C">
              <w:rPr>
                <w:rFonts w:asciiTheme="majorHAnsi" w:hAnsiTheme="majorHAnsi" w:cstheme="majorHAnsi"/>
                <w:iCs/>
                <w:sz w:val="18"/>
                <w:szCs w:val="18"/>
              </w:rPr>
              <w:t>) in mosto di Picolit: valutazione del processo fermentativo</w:t>
            </w:r>
            <w:r w:rsidR="001E29DB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 w:rsidR="001E29DB">
              <w:rPr>
                <w:rFonts w:asciiTheme="majorHAnsi" w:hAnsiTheme="majorHAnsi" w:cstheme="majorHAnsi"/>
                <w:sz w:val="18"/>
                <w:szCs w:val="18"/>
              </w:rPr>
              <w:t>Relatrice</w:t>
            </w:r>
            <w:r w:rsidR="001E29DB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Prof.</w:t>
            </w:r>
            <w:r w:rsidR="001E29DB">
              <w:rPr>
                <w:rFonts w:asciiTheme="majorHAnsi" w:hAnsiTheme="majorHAnsi" w:cstheme="majorHAnsi"/>
                <w:sz w:val="18"/>
                <w:szCs w:val="18"/>
              </w:rPr>
              <w:t>ssa</w:t>
            </w:r>
            <w:r w:rsidR="001E29DB" w:rsidRPr="0068579C">
              <w:rPr>
                <w:rFonts w:asciiTheme="majorHAnsi" w:hAnsiTheme="majorHAnsi" w:cstheme="majorHAnsi"/>
                <w:sz w:val="18"/>
                <w:szCs w:val="18"/>
              </w:rPr>
              <w:t xml:space="preserve"> Marisa Manzano; co</w:t>
            </w:r>
            <w:r w:rsidR="001E29DB">
              <w:rPr>
                <w:rFonts w:asciiTheme="majorHAnsi" w:hAnsiTheme="majorHAnsi" w:cstheme="majorHAnsi"/>
                <w:sz w:val="18"/>
                <w:szCs w:val="18"/>
              </w:rPr>
              <w:t xml:space="preserve">rrelatori </w:t>
            </w:r>
            <w:r w:rsidR="001E29DB" w:rsidRPr="0068579C">
              <w:rPr>
                <w:rFonts w:asciiTheme="majorHAnsi" w:hAnsiTheme="majorHAnsi" w:cstheme="majorHAnsi"/>
                <w:sz w:val="18"/>
                <w:szCs w:val="18"/>
              </w:rPr>
              <w:t>Dr. Piergiorgio Comuzzo, Dr. Marco Fontanot</w:t>
            </w:r>
            <w:r w:rsidR="001E29DB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</w:tbl>
    <w:p w14:paraId="7F752C76" w14:textId="1205CF55" w:rsidR="007F6CC1" w:rsidRPr="000D09A7" w:rsidRDefault="007F6CC1" w:rsidP="003E6FBF">
      <w:pPr>
        <w:jc w:val="center"/>
        <w:rPr>
          <w:rFonts w:asciiTheme="majorHAnsi" w:hAnsiTheme="majorHAnsi" w:cstheme="majorHAnsi"/>
          <w:bCs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D335D5" w:rsidRPr="003E6FBF" w14:paraId="1B57807E" w14:textId="77777777" w:rsidTr="004F3944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8F5FB5" w14:textId="2C8AF715" w:rsidR="00D335D5" w:rsidRPr="003E6FBF" w:rsidRDefault="007B27B2" w:rsidP="003E6FBF">
            <w:pPr>
              <w:shd w:val="clear" w:color="auto" w:fill="D9E2F3" w:themeFill="accent1" w:themeFillTint="33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caps/>
              </w:rPr>
              <w:t xml:space="preserve">DOCTORATE STUDENTS SUPERVISOR </w:t>
            </w:r>
          </w:p>
        </w:tc>
      </w:tr>
      <w:tr w:rsidR="00D335D5" w:rsidRPr="003E6FBF" w14:paraId="217E245F" w14:textId="77777777" w:rsidTr="003E6FBF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9579F11" w14:textId="6A35B1C6" w:rsidR="00D335D5" w:rsidRPr="003E6FBF" w:rsidRDefault="007B27B2" w:rsidP="003E6FBF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FOOD SCIENCE DOCTORATE</w:t>
            </w:r>
            <w:r w:rsidR="00D335D5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(UniUD)</w:t>
            </w:r>
          </w:p>
        </w:tc>
      </w:tr>
      <w:tr w:rsidR="007F6CC1" w:rsidRPr="00356A86" w14:paraId="74F7E2AE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D379E2E" w14:textId="77777777" w:rsidR="007F6CC1" w:rsidRPr="00335DA3" w:rsidRDefault="007F6CC1" w:rsidP="00D075CB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335DA3">
              <w:rPr>
                <w:rFonts w:asciiTheme="majorHAnsi" w:hAnsiTheme="majorHAnsi" w:cstheme="majorHAnsi"/>
                <w:sz w:val="21"/>
                <w:szCs w:val="21"/>
              </w:rPr>
              <w:t>2003-2006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9BC3987" w14:textId="3A8CF7B4" w:rsidR="007F6CC1" w:rsidRPr="00335DA3" w:rsidRDefault="007F6CC1" w:rsidP="00D075C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35DA3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(</w:t>
            </w:r>
            <w:r w:rsidRPr="00335DA3">
              <w:rPr>
                <w:rFonts w:asciiTheme="majorHAnsi" w:hAnsiTheme="majorHAnsi" w:cstheme="majorHAnsi"/>
                <w:sz w:val="21"/>
                <w:szCs w:val="21"/>
              </w:rPr>
              <w:t xml:space="preserve">XVIII° ciclo) </w:t>
            </w:r>
            <w:r w:rsidR="00C01049" w:rsidRPr="00C01049">
              <w:rPr>
                <w:rFonts w:asciiTheme="majorHAnsi" w:hAnsiTheme="majorHAnsi" w:cstheme="majorHAnsi"/>
                <w:sz w:val="21"/>
                <w:szCs w:val="21"/>
              </w:rPr>
              <w:t xml:space="preserve">Supervisore della </w:t>
            </w:r>
            <w:r w:rsidRPr="00335DA3">
              <w:rPr>
                <w:rFonts w:asciiTheme="majorHAnsi" w:hAnsiTheme="majorHAnsi" w:cstheme="majorHAnsi"/>
                <w:sz w:val="21"/>
                <w:szCs w:val="21"/>
              </w:rPr>
              <w:t>Dr. Cristina Giusto “Impiego di Tecniche di Biologia Molecolare per Caratterizzare Microrganismi di interesse alimentare”</w:t>
            </w:r>
          </w:p>
        </w:tc>
      </w:tr>
      <w:tr w:rsidR="007F6CC1" w:rsidRPr="0084649D" w14:paraId="75B14FFF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4C029F7" w14:textId="77777777" w:rsidR="007F6CC1" w:rsidRPr="00335DA3" w:rsidRDefault="007F6CC1" w:rsidP="00D075C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35DA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2008-2011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3B16D334" w14:textId="4D077B59" w:rsidR="007F6CC1" w:rsidRPr="00335DA3" w:rsidRDefault="007F6CC1" w:rsidP="00D075CB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335DA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(XXIII° ciclo) </w:t>
            </w:r>
            <w:r w:rsidR="00C01049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Supervisore della </w:t>
            </w:r>
            <w:r w:rsidRPr="00335DA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Dr. Francesca Cecchini "Probe and Primer design for specific DNA fragment detection" </w:t>
            </w:r>
          </w:p>
        </w:tc>
      </w:tr>
      <w:tr w:rsidR="007F6CC1" w:rsidRPr="00356A86" w14:paraId="10EF89AF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E56EF3C" w14:textId="77777777" w:rsidR="007F6CC1" w:rsidRPr="00335DA3" w:rsidRDefault="007F6CC1" w:rsidP="00D075CB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335DA3">
              <w:rPr>
                <w:rFonts w:asciiTheme="majorHAnsi" w:hAnsiTheme="majorHAnsi" w:cstheme="majorHAnsi"/>
                <w:sz w:val="21"/>
                <w:szCs w:val="21"/>
              </w:rPr>
              <w:t>2011-2014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824A58A" w14:textId="00D8F423" w:rsidR="007F6CC1" w:rsidRPr="00335DA3" w:rsidRDefault="007F6CC1" w:rsidP="00D075CB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335DA3">
              <w:rPr>
                <w:rFonts w:asciiTheme="majorHAnsi" w:hAnsiTheme="majorHAnsi" w:cstheme="majorHAnsi"/>
                <w:sz w:val="21"/>
                <w:szCs w:val="21"/>
              </w:rPr>
              <w:t xml:space="preserve"> (XXV° ciclo) </w:t>
            </w:r>
            <w:r w:rsidR="00C01049" w:rsidRPr="00C01049">
              <w:rPr>
                <w:rFonts w:asciiTheme="majorHAnsi" w:hAnsiTheme="majorHAnsi" w:cstheme="majorHAnsi"/>
                <w:sz w:val="21"/>
                <w:szCs w:val="21"/>
              </w:rPr>
              <w:t xml:space="preserve">Supervisore del </w:t>
            </w:r>
            <w:r w:rsidRPr="00335DA3">
              <w:rPr>
                <w:rFonts w:asciiTheme="majorHAnsi" w:hAnsiTheme="majorHAnsi" w:cstheme="majorHAnsi"/>
                <w:sz w:val="21"/>
                <w:szCs w:val="21"/>
              </w:rPr>
              <w:t>Dr. Marco Fontanot "Sviluppo di metodiche rapide (biochip e biosensori a DNA) per la ricerca di microorganismi patogeni di interesse medico-veterinario a trasmissione alimentare"</w:t>
            </w:r>
          </w:p>
        </w:tc>
      </w:tr>
    </w:tbl>
    <w:p w14:paraId="73576C80" w14:textId="77777777" w:rsidR="00D335D5" w:rsidRDefault="00D335D5"/>
    <w:p w14:paraId="1E3157F7" w14:textId="77777777" w:rsidR="00CB0903" w:rsidRDefault="00CB0903"/>
    <w:p w14:paraId="797F2EF3" w14:textId="77777777" w:rsidR="00CB0903" w:rsidRDefault="00CB0903"/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7F6CC1" w:rsidRPr="00B1624E" w14:paraId="073DDC46" w14:textId="77777777" w:rsidTr="007F6CC1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211FDAF" w14:textId="4A9373EF" w:rsidR="007F6CC1" w:rsidRPr="00A24C86" w:rsidRDefault="007F6CC1" w:rsidP="00D335D5">
            <w:pPr>
              <w:jc w:val="center"/>
              <w:rPr>
                <w:rFonts w:asciiTheme="majorHAnsi" w:hAnsiTheme="majorHAnsi" w:cstheme="majorHAnsi"/>
                <w:b/>
                <w:caps/>
                <w:sz w:val="21"/>
                <w:szCs w:val="21"/>
                <w:lang w:val="en-US"/>
              </w:rPr>
            </w:pPr>
            <w:r w:rsidRPr="00A24C86">
              <w:rPr>
                <w:rFonts w:asciiTheme="majorHAnsi" w:hAnsiTheme="majorHAnsi" w:cstheme="majorHAnsi"/>
                <w:b/>
                <w:caps/>
                <w:sz w:val="21"/>
                <w:szCs w:val="21"/>
                <w:lang w:val="en-US"/>
              </w:rPr>
              <w:t>DO</w:t>
            </w:r>
            <w:r w:rsidR="00A24C86" w:rsidRPr="00A24C86">
              <w:rPr>
                <w:rFonts w:asciiTheme="majorHAnsi" w:hAnsiTheme="majorHAnsi" w:cstheme="majorHAnsi"/>
                <w:b/>
                <w:caps/>
                <w:sz w:val="21"/>
                <w:szCs w:val="21"/>
                <w:lang w:val="en-US"/>
              </w:rPr>
              <w:t>C</w:t>
            </w:r>
            <w:r w:rsidRPr="00A24C86">
              <w:rPr>
                <w:rFonts w:asciiTheme="majorHAnsi" w:hAnsiTheme="majorHAnsi" w:cstheme="majorHAnsi"/>
                <w:b/>
                <w:caps/>
                <w:sz w:val="21"/>
                <w:szCs w:val="21"/>
                <w:lang w:val="en-US"/>
              </w:rPr>
              <w:t>TORAT</w:t>
            </w:r>
            <w:r w:rsidR="00A24C86" w:rsidRPr="00A24C86">
              <w:rPr>
                <w:rFonts w:asciiTheme="majorHAnsi" w:hAnsiTheme="majorHAnsi" w:cstheme="majorHAnsi"/>
                <w:b/>
                <w:caps/>
                <w:sz w:val="21"/>
                <w:szCs w:val="21"/>
                <w:lang w:val="en-US"/>
              </w:rPr>
              <w:t>E</w:t>
            </w:r>
            <w:r w:rsidRPr="00A24C86">
              <w:rPr>
                <w:rFonts w:asciiTheme="majorHAnsi" w:hAnsiTheme="majorHAnsi" w:cstheme="majorHAnsi"/>
                <w:b/>
                <w:caps/>
                <w:sz w:val="21"/>
                <w:szCs w:val="21"/>
                <w:lang w:val="en-US"/>
              </w:rPr>
              <w:t xml:space="preserve"> IN</w:t>
            </w:r>
            <w:r w:rsidR="00D335D5" w:rsidRPr="00A24C86">
              <w:rPr>
                <w:rFonts w:asciiTheme="majorHAnsi" w:hAnsiTheme="majorHAnsi" w:cstheme="majorHAnsi"/>
                <w:b/>
                <w:caps/>
                <w:sz w:val="21"/>
                <w:szCs w:val="21"/>
                <w:lang w:val="en-US"/>
              </w:rPr>
              <w:t xml:space="preserve"> </w:t>
            </w:r>
            <w:r w:rsidR="00A24C86" w:rsidRPr="00A24C86">
              <w:rPr>
                <w:rFonts w:asciiTheme="majorHAnsi" w:hAnsiTheme="majorHAnsi" w:cstheme="majorHAnsi"/>
                <w:b/>
                <w:caps/>
                <w:sz w:val="21"/>
                <w:szCs w:val="21"/>
                <w:lang w:val="en-US"/>
              </w:rPr>
              <w:t xml:space="preserve">FOOD AND HUMAN HEALTH </w:t>
            </w:r>
            <w:r w:rsidR="00D335D5" w:rsidRPr="00A24C86">
              <w:rPr>
                <w:rFonts w:asciiTheme="majorHAnsi" w:hAnsiTheme="majorHAnsi" w:cstheme="majorHAnsi"/>
                <w:b/>
                <w:caps/>
                <w:sz w:val="21"/>
                <w:szCs w:val="21"/>
                <w:lang w:val="en-US"/>
              </w:rPr>
              <w:t>(U</w:t>
            </w:r>
            <w:r w:rsidR="005527D3" w:rsidRPr="00A24C86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ni</w:t>
            </w:r>
            <w:r w:rsidR="00D335D5" w:rsidRPr="00A24C86">
              <w:rPr>
                <w:rFonts w:asciiTheme="majorHAnsi" w:hAnsiTheme="majorHAnsi" w:cstheme="majorHAnsi"/>
                <w:b/>
                <w:caps/>
                <w:sz w:val="21"/>
                <w:szCs w:val="21"/>
                <w:lang w:val="en-US"/>
              </w:rPr>
              <w:t>UD)</w:t>
            </w:r>
          </w:p>
        </w:tc>
      </w:tr>
      <w:tr w:rsidR="007F6CC1" w:rsidRPr="00B1624E" w14:paraId="6783AF0B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B3817A9" w14:textId="77777777" w:rsidR="007F6CC1" w:rsidRPr="00335DA3" w:rsidRDefault="007F6CC1" w:rsidP="00D075C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35DA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2016-2019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1F0A1FF" w14:textId="0E85D96D" w:rsidR="007F6CC1" w:rsidRPr="00335DA3" w:rsidRDefault="007F6CC1" w:rsidP="00D075CB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335DA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(XXXII°ciclo) </w:t>
            </w:r>
            <w:r w:rsidR="00C01049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Supervisore della </w:t>
            </w:r>
            <w:r w:rsidRPr="00335DA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Dr. Priya Vizzini "</w:t>
            </w:r>
            <w:r w:rsidRPr="00335DA3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Development of Electrochemical biosensors for food health: detection of </w:t>
            </w:r>
            <w:r w:rsidRPr="00335DA3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Listeria monocytogenes </w:t>
            </w:r>
            <w:r w:rsidRPr="00335DA3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and </w:t>
            </w:r>
            <w:r w:rsidRPr="00335DA3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 xml:space="preserve">Campylobacter </w:t>
            </w:r>
            <w:r w:rsidRPr="00335DA3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spp</w:t>
            </w:r>
            <w:r w:rsidRPr="00335DA3">
              <w:rPr>
                <w:rFonts w:asciiTheme="majorHAnsi" w:hAnsiTheme="majorHAnsi" w:cstheme="majorHAnsi"/>
                <w:i/>
                <w:sz w:val="21"/>
                <w:szCs w:val="21"/>
                <w:lang w:val="en-GB"/>
              </w:rPr>
              <w:t>.</w:t>
            </w:r>
            <w:r w:rsidRPr="00335DA3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" </w:t>
            </w:r>
          </w:p>
        </w:tc>
      </w:tr>
      <w:tr w:rsidR="007F6CC1" w:rsidRPr="00B1624E" w14:paraId="3B60A9D3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1DF190E" w14:textId="77777777" w:rsidR="007F6CC1" w:rsidRPr="00335DA3" w:rsidRDefault="007F6CC1" w:rsidP="00D075CB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335DA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2021- ad oggi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26D102AF" w14:textId="3FF2D828" w:rsidR="007F6CC1" w:rsidRPr="00335DA3" w:rsidRDefault="007F6CC1" w:rsidP="00D075CB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335DA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(XXXVII°ciclo) </w:t>
            </w:r>
            <w:r w:rsidR="00C01049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Supervisore della </w:t>
            </w:r>
            <w:r w:rsidRPr="00335DA3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Dr. Debora </w:t>
            </w:r>
            <w:r w:rsidR="005B5256" w:rsidRPr="00335DA3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Pinamonti</w:t>
            </w:r>
            <w:r w:rsidR="005B5256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 “New</w:t>
            </w:r>
            <w:r w:rsidRPr="00335DA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strategies to face antibiotic resistance in healthcare and food sectors” </w:t>
            </w:r>
          </w:p>
        </w:tc>
      </w:tr>
    </w:tbl>
    <w:p w14:paraId="7ECCC92D" w14:textId="77777777" w:rsidR="00AD2F19" w:rsidRPr="00DE608B" w:rsidRDefault="00AD2F19">
      <w:pPr>
        <w:rPr>
          <w:lang w:val="en-US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7F6CC1" w:rsidRPr="008360A3" w14:paraId="12D20BF8" w14:textId="77777777" w:rsidTr="007F6CC1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7513E5B" w14:textId="7892F2B2" w:rsidR="007F6CC1" w:rsidRPr="003E6FBF" w:rsidRDefault="007F6CC1" w:rsidP="005527D3">
            <w:pPr>
              <w:jc w:val="center"/>
              <w:rPr>
                <w:rFonts w:asciiTheme="majorHAnsi" w:hAnsiTheme="majorHAnsi" w:cstheme="majorHAnsi"/>
                <w:b/>
                <w:caps/>
                <w:sz w:val="21"/>
                <w:szCs w:val="21"/>
                <w:lang w:val="en-US"/>
              </w:rPr>
            </w:pPr>
            <w:r w:rsidRPr="003E6FBF">
              <w:rPr>
                <w:rFonts w:asciiTheme="majorHAnsi" w:hAnsiTheme="majorHAnsi" w:cstheme="majorHAnsi"/>
                <w:b/>
                <w:caps/>
                <w:sz w:val="21"/>
                <w:szCs w:val="21"/>
                <w:lang w:val="en-US"/>
              </w:rPr>
              <w:t>DO</w:t>
            </w:r>
            <w:r w:rsidR="00BA4D52">
              <w:rPr>
                <w:rFonts w:asciiTheme="majorHAnsi" w:hAnsiTheme="majorHAnsi" w:cstheme="majorHAnsi"/>
                <w:b/>
                <w:caps/>
                <w:sz w:val="21"/>
                <w:szCs w:val="21"/>
                <w:lang w:val="en-US"/>
              </w:rPr>
              <w:t>C</w:t>
            </w:r>
            <w:r w:rsidRPr="003E6FBF">
              <w:rPr>
                <w:rFonts w:asciiTheme="majorHAnsi" w:hAnsiTheme="majorHAnsi" w:cstheme="majorHAnsi"/>
                <w:b/>
                <w:caps/>
                <w:sz w:val="21"/>
                <w:szCs w:val="21"/>
                <w:lang w:val="en-US"/>
              </w:rPr>
              <w:t>TORAT</w:t>
            </w:r>
            <w:r w:rsidR="00BA4D52">
              <w:rPr>
                <w:rFonts w:asciiTheme="majorHAnsi" w:hAnsiTheme="majorHAnsi" w:cstheme="majorHAnsi"/>
                <w:b/>
                <w:caps/>
                <w:sz w:val="21"/>
                <w:szCs w:val="21"/>
                <w:lang w:val="en-US"/>
              </w:rPr>
              <w:t>E</w:t>
            </w:r>
            <w:r w:rsidRPr="003E6FBF">
              <w:rPr>
                <w:rFonts w:asciiTheme="majorHAnsi" w:hAnsiTheme="majorHAnsi" w:cstheme="majorHAnsi"/>
                <w:b/>
                <w:caps/>
                <w:sz w:val="21"/>
                <w:szCs w:val="21"/>
                <w:lang w:val="en-US"/>
              </w:rPr>
              <w:t xml:space="preserve"> UNESCO</w:t>
            </w:r>
            <w:r w:rsidR="005527D3" w:rsidRPr="003E6FBF">
              <w:rPr>
                <w:rFonts w:asciiTheme="majorHAnsi" w:hAnsiTheme="majorHAnsi" w:cstheme="majorHAnsi"/>
                <w:b/>
                <w:caps/>
                <w:sz w:val="21"/>
                <w:szCs w:val="21"/>
                <w:lang w:val="en-US"/>
              </w:rPr>
              <w:t xml:space="preserve"> </w:t>
            </w:r>
            <w:r w:rsidRPr="003E6FBF">
              <w:rPr>
                <w:rFonts w:asciiTheme="majorHAnsi" w:hAnsiTheme="majorHAnsi" w:cstheme="majorHAnsi"/>
                <w:b/>
                <w:caps/>
                <w:sz w:val="21"/>
                <w:szCs w:val="21"/>
                <w:lang w:val="en-US"/>
              </w:rPr>
              <w:t xml:space="preserve">SCIENCES OF THE ENERGETIC AND </w:t>
            </w:r>
            <w:r w:rsidR="005527D3" w:rsidRPr="003E6FBF">
              <w:rPr>
                <w:rFonts w:asciiTheme="majorHAnsi" w:hAnsiTheme="majorHAnsi" w:cstheme="majorHAnsi"/>
                <w:b/>
                <w:caps/>
                <w:sz w:val="21"/>
                <w:szCs w:val="21"/>
                <w:lang w:val="en-US"/>
              </w:rPr>
              <w:t xml:space="preserve">ENVIRONMENTAL </w:t>
            </w:r>
            <w:r w:rsidRPr="003E6FBF">
              <w:rPr>
                <w:rFonts w:asciiTheme="majorHAnsi" w:hAnsiTheme="majorHAnsi" w:cstheme="majorHAnsi"/>
                <w:b/>
                <w:caps/>
                <w:sz w:val="21"/>
                <w:szCs w:val="21"/>
                <w:lang w:val="en-US"/>
              </w:rPr>
              <w:t>ENGINEERING</w:t>
            </w:r>
          </w:p>
        </w:tc>
      </w:tr>
      <w:tr w:rsidR="007F6CC1" w:rsidRPr="008360A3" w14:paraId="7EB90231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F21D395" w14:textId="77777777" w:rsidR="007F6CC1" w:rsidRPr="00335DA3" w:rsidRDefault="007F6CC1" w:rsidP="00D075CB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335DA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2022- ad oggi</w:t>
            </w:r>
          </w:p>
          <w:p w14:paraId="6FBEAE3A" w14:textId="77777777" w:rsidR="007F6CC1" w:rsidRPr="00335DA3" w:rsidRDefault="007F6CC1" w:rsidP="00D075CB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906058F" w14:textId="3E84C858" w:rsidR="00AD2AA2" w:rsidRDefault="00AD2AA2" w:rsidP="00D075CB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335DA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(XXXVII°</w:t>
            </w: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ciclo</w:t>
            </w:r>
            <w:r w:rsidRPr="00335DA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)</w:t>
            </w: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</w:t>
            </w:r>
            <w:r w:rsidR="007F6CC1" w:rsidRPr="00335DA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PhD UNESCO in Sciences of the energetic and environmental engineering  </w:t>
            </w:r>
          </w:p>
          <w:p w14:paraId="012EE2A2" w14:textId="59026B8E" w:rsidR="007F6CC1" w:rsidRPr="00335DA3" w:rsidRDefault="007F6CC1" w:rsidP="00D075CB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335DA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Co-Supervisor</w:t>
            </w:r>
            <w:r w:rsidR="00C01049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e</w:t>
            </w:r>
            <w:r w:rsidRPr="00335DA3"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C01049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della</w:t>
            </w:r>
            <w:r w:rsidRPr="00335DA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Dr. Alessia Cossettini “</w:t>
            </w:r>
            <w:r w:rsidRPr="00335DA3">
              <w:rPr>
                <w:rFonts w:asciiTheme="majorHAnsi" w:hAnsiTheme="majorHAnsi" w:cstheme="majorHAnsi"/>
                <w:iCs/>
                <w:sz w:val="21"/>
                <w:szCs w:val="21"/>
                <w:lang w:val="en-US"/>
              </w:rPr>
              <w:t>Biosensors for the detection of contaminants in wastewater”</w:t>
            </w:r>
            <w:r w:rsidRPr="00335DA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</w:t>
            </w:r>
          </w:p>
        </w:tc>
      </w:tr>
    </w:tbl>
    <w:p w14:paraId="5B15EC1B" w14:textId="4C57EE1C" w:rsidR="00E92F02" w:rsidRPr="00DE608B" w:rsidRDefault="00E92F02" w:rsidP="003E6FBF">
      <w:pPr>
        <w:jc w:val="center"/>
        <w:rPr>
          <w:rFonts w:asciiTheme="majorHAnsi" w:hAnsiTheme="majorHAnsi" w:cstheme="majorHAnsi"/>
          <w:lang w:val="en-US"/>
        </w:rPr>
      </w:pPr>
      <w:r w:rsidRPr="00DE608B">
        <w:rPr>
          <w:rFonts w:asciiTheme="majorHAnsi" w:hAnsiTheme="majorHAnsi" w:cstheme="majorHAnsi"/>
          <w:lang w:val="en-US"/>
        </w:rPr>
        <w:t xml:space="preserve"> </w:t>
      </w:r>
    </w:p>
    <w:tbl>
      <w:tblPr>
        <w:tblStyle w:val="Grigliatabella"/>
        <w:tblW w:w="1771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  <w:gridCol w:w="8062"/>
      </w:tblGrid>
      <w:tr w:rsidR="005527D3" w:rsidRPr="003E6FBF" w14:paraId="226B0B63" w14:textId="77777777" w:rsidTr="00F07126">
        <w:trPr>
          <w:gridAfter w:val="1"/>
          <w:wAfter w:w="8062" w:type="dxa"/>
        </w:trPr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E8A0BC" w14:textId="1D97AC87" w:rsidR="005527D3" w:rsidRPr="003E6FBF" w:rsidRDefault="005527D3" w:rsidP="00006D77">
            <w:pPr>
              <w:shd w:val="clear" w:color="auto" w:fill="D9E2F3" w:themeFill="accent1" w:themeFillTint="33"/>
              <w:jc w:val="center"/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3E6FB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COORDINATOR/SUPERVISOR </w:t>
            </w:r>
            <w:r w:rsidR="00006D77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for DOCTORATE AND POST-DOC STUDENT MOBILITY </w:t>
            </w:r>
          </w:p>
        </w:tc>
      </w:tr>
      <w:tr w:rsidR="00E92F02" w:rsidRPr="008360A3" w14:paraId="66A5CA71" w14:textId="77777777" w:rsidTr="00E61125">
        <w:trPr>
          <w:gridAfter w:val="1"/>
          <w:wAfter w:w="8062" w:type="dxa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6A74CB5" w14:textId="77777777" w:rsidR="00E92F02" w:rsidRPr="00990590" w:rsidRDefault="00E92F02" w:rsidP="00E6112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>2010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368C01" w14:textId="012C7953" w:rsidR="00E92F02" w:rsidRPr="00990590" w:rsidRDefault="00E92F02" w:rsidP="00E61125">
            <w:pPr>
              <w:jc w:val="both"/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val="en-US"/>
              </w:rPr>
              <w:t xml:space="preserve">- </w:t>
            </w: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Department of Biotechnology Engineering</w:t>
            </w:r>
            <w:r w:rsidRPr="00990590">
              <w:rPr>
                <w:rFonts w:asciiTheme="majorHAnsi" w:eastAsiaTheme="minorHAnsi" w:hAnsiTheme="majorHAnsi" w:cstheme="majorHAnsi"/>
                <w:color w:val="000000" w:themeColor="text1"/>
                <w:sz w:val="21"/>
                <w:szCs w:val="21"/>
                <w:lang w:val="en-US" w:eastAsia="en-US"/>
              </w:rPr>
              <w:t xml:space="preserve"> - Ben Gurion University – Beer Sheva - Israel</w:t>
            </w:r>
          </w:p>
        </w:tc>
      </w:tr>
      <w:tr w:rsidR="00E92F02" w:rsidRPr="008360A3" w14:paraId="72045E3B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D044C6F" w14:textId="77777777" w:rsidR="00E92F02" w:rsidRPr="00990590" w:rsidRDefault="00E92F02" w:rsidP="00E61125">
            <w:pPr>
              <w:jc w:val="both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>2012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F4F2FF" w14:textId="22370DEA" w:rsidR="00E92F02" w:rsidRPr="00990590" w:rsidRDefault="00E92F02" w:rsidP="00E61125">
            <w:pPr>
              <w:jc w:val="both"/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val="en-US"/>
              </w:rPr>
              <w:t xml:space="preserve">- </w:t>
            </w: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Laboratoire de Nanotechnologie et Instrumentation Optique, Universite de Technologie de Troyes – Troye - France</w:t>
            </w:r>
          </w:p>
        </w:tc>
        <w:tc>
          <w:tcPr>
            <w:tcW w:w="8062" w:type="dxa"/>
          </w:tcPr>
          <w:p w14:paraId="681B1513" w14:textId="77777777" w:rsidR="00E92F02" w:rsidRPr="00990590" w:rsidRDefault="00E92F02" w:rsidP="00E61125">
            <w:pPr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E92F02" w:rsidRPr="008360A3" w14:paraId="5F5A4BFB" w14:textId="77777777" w:rsidTr="00E61125">
        <w:trPr>
          <w:gridAfter w:val="1"/>
          <w:wAfter w:w="8062" w:type="dxa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45BA311" w14:textId="77777777" w:rsidR="00E92F02" w:rsidRPr="00990590" w:rsidRDefault="00E92F02" w:rsidP="00E61125">
            <w:pPr>
              <w:jc w:val="both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>2018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8BC6E5" w14:textId="351D9CA8" w:rsidR="00E92F02" w:rsidRPr="00990590" w:rsidRDefault="00E92F02" w:rsidP="00E61125">
            <w:pPr>
              <w:jc w:val="both"/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val="en-US"/>
              </w:rPr>
              <w:t xml:space="preserve">- </w:t>
            </w: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INRAE - Jouy-en-Josas - France</w:t>
            </w:r>
          </w:p>
        </w:tc>
      </w:tr>
      <w:tr w:rsidR="00CF33CD" w:rsidRPr="00990590" w14:paraId="4C347CEA" w14:textId="77777777" w:rsidTr="00E61125">
        <w:trPr>
          <w:gridAfter w:val="1"/>
          <w:wAfter w:w="8062" w:type="dxa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3ACA203" w14:textId="690CA711" w:rsidR="00CF33CD" w:rsidRPr="00990590" w:rsidRDefault="00CF33CD" w:rsidP="00E61125">
            <w:pPr>
              <w:jc w:val="both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>2021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D02552" w14:textId="4C0FA56C" w:rsidR="00CF33CD" w:rsidRPr="00990590" w:rsidRDefault="00393390" w:rsidP="00E61125">
            <w:pPr>
              <w:jc w:val="both"/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</w:pPr>
            <w:r w:rsidRPr="00990590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  <w:t>–</w:t>
            </w:r>
            <w:r w:rsidR="00CF33CD" w:rsidRPr="00990590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  <w:t xml:space="preserve"> </w:t>
            </w:r>
            <w:r w:rsidRPr="00990590">
              <w:rPr>
                <w:rFonts w:asciiTheme="majorHAnsi" w:hAnsiTheme="majorHAnsi" w:cstheme="majorHAnsi"/>
                <w:sz w:val="21"/>
                <w:szCs w:val="21"/>
              </w:rPr>
              <w:t xml:space="preserve">Ben Gurion University of the Negev (BGU), Dipartimento di ingegneria di electro-ottica e fotonica </w:t>
            </w:r>
            <w:r w:rsidRPr="00990590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  <w:t>Beer Sheva - Israele</w:t>
            </w:r>
          </w:p>
        </w:tc>
      </w:tr>
    </w:tbl>
    <w:p w14:paraId="64B123BF" w14:textId="3C733D50" w:rsidR="00C76111" w:rsidRDefault="00C76111" w:rsidP="00B14A07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6D6023" w:rsidRPr="003E6FBF" w14:paraId="49AD6BDA" w14:textId="77777777" w:rsidTr="008F1AB9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64AABCC" w14:textId="3FE82852" w:rsidR="006D6023" w:rsidRPr="003E6FBF" w:rsidRDefault="00CB0903" w:rsidP="006D602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INTERNATIONAL DOCTORATE</w:t>
            </w:r>
          </w:p>
        </w:tc>
      </w:tr>
      <w:tr w:rsidR="006D6023" w:rsidRPr="008360A3" w14:paraId="6CB1C632" w14:textId="77777777" w:rsidTr="00D075CB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D0F739F" w14:textId="5285E6D0" w:rsidR="006D6023" w:rsidRPr="00014EFA" w:rsidRDefault="006D6023" w:rsidP="00D075CB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014EFA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2017-202</w:t>
            </w:r>
            <w:r w:rsidR="00A52E89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74D3640A" w14:textId="161A5C67" w:rsidR="006D6023" w:rsidRPr="00014EFA" w:rsidRDefault="006D6023" w:rsidP="00D075CB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014EFA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Mem</w:t>
            </w:r>
            <w:r w:rsidR="00345043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ber of the</w:t>
            </w:r>
            <w:r w:rsidRPr="00014EFA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 Advisory Committee </w:t>
            </w:r>
            <w:r w:rsidR="00345043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for the doctorate entitled </w:t>
            </w:r>
            <w:r w:rsidRPr="00014EFA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“Development of biosensor for the detection of hepatitis A and E through innovative electrochemical and molecular methods” </w:t>
            </w:r>
            <w:r w:rsidR="00345043" w:rsidRPr="00014EFA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Health Science </w:t>
            </w:r>
            <w:r w:rsidRPr="00014EFA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Fac</w:t>
            </w:r>
            <w:r w:rsidR="00345043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ulty</w:t>
            </w:r>
            <w:r w:rsidRPr="00014EFA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 </w:t>
            </w:r>
            <w:r w:rsidR="00345043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 at </w:t>
            </w:r>
            <w:r w:rsidRPr="00014EFA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Universi</w:t>
            </w:r>
            <w:r w:rsidR="00345043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ty</w:t>
            </w:r>
            <w:r w:rsidRPr="00014EFA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 </w:t>
            </w:r>
            <w:r w:rsidR="00345043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of</w:t>
            </w:r>
            <w:r w:rsidRPr="00014EFA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 Patras, Grecia</w:t>
            </w:r>
            <w:r w:rsidR="00345043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, student </w:t>
            </w:r>
            <w:r w:rsidRPr="00014EFA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>Zoi Kotsiri</w:t>
            </w:r>
          </w:p>
        </w:tc>
      </w:tr>
    </w:tbl>
    <w:p w14:paraId="2C03F749" w14:textId="56803AD3" w:rsidR="006D6023" w:rsidRDefault="006D6023" w:rsidP="00B14A07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512CDE11" w14:textId="5C32BF90" w:rsidR="00C92AA2" w:rsidRDefault="00C55DFF" w:rsidP="001E48E9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>SCIENTIFIC ACTIVITY</w:t>
      </w:r>
    </w:p>
    <w:p w14:paraId="32B856E0" w14:textId="77777777" w:rsidR="00C8358E" w:rsidRPr="00DE608B" w:rsidRDefault="00C8358E" w:rsidP="00C8358E">
      <w:pPr>
        <w:shd w:val="clear" w:color="auto" w:fill="FFFFFF" w:themeFill="background1"/>
        <w:jc w:val="center"/>
        <w:rPr>
          <w:rFonts w:asciiTheme="majorHAnsi" w:hAnsiTheme="majorHAnsi" w:cstheme="majorHAnsi"/>
          <w:bCs/>
          <w:color w:val="000000" w:themeColor="text1"/>
          <w:lang w:val="en-US"/>
        </w:rPr>
      </w:pPr>
      <w:r w:rsidRPr="00DE608B">
        <w:rPr>
          <w:rFonts w:asciiTheme="majorHAnsi" w:hAnsiTheme="majorHAnsi" w:cstheme="majorHAnsi"/>
          <w:bCs/>
          <w:color w:val="000000" w:themeColor="text1"/>
          <w:lang w:val="en-US"/>
        </w:rPr>
        <w:t>ORCID: 0000-0002-3543-6141</w:t>
      </w:r>
    </w:p>
    <w:p w14:paraId="64E99FB2" w14:textId="77777777" w:rsidR="00C8358E" w:rsidRPr="00DE608B" w:rsidRDefault="00C8358E" w:rsidP="00C8358E">
      <w:pPr>
        <w:shd w:val="clear" w:color="auto" w:fill="FFFFFF" w:themeFill="background1"/>
        <w:jc w:val="center"/>
        <w:rPr>
          <w:rFonts w:asciiTheme="majorHAnsi" w:hAnsiTheme="majorHAnsi" w:cstheme="majorHAnsi"/>
          <w:bCs/>
          <w:color w:val="000000" w:themeColor="text1"/>
          <w:lang w:val="en-US"/>
        </w:rPr>
      </w:pPr>
      <w:r w:rsidRPr="00DE608B">
        <w:rPr>
          <w:rFonts w:asciiTheme="majorHAnsi" w:hAnsiTheme="majorHAnsi" w:cstheme="majorHAnsi"/>
          <w:bCs/>
          <w:color w:val="000000" w:themeColor="text1"/>
          <w:lang w:val="en-US"/>
        </w:rPr>
        <w:t>Scopus Author Identifier 26643634500</w:t>
      </w:r>
    </w:p>
    <w:p w14:paraId="71A06513" w14:textId="77777777" w:rsidR="00C8358E" w:rsidRPr="00E215CF" w:rsidRDefault="00C8358E" w:rsidP="00C8358E">
      <w:pPr>
        <w:shd w:val="clear" w:color="auto" w:fill="FFFFFF" w:themeFill="background1"/>
        <w:jc w:val="center"/>
        <w:rPr>
          <w:rFonts w:asciiTheme="majorHAnsi" w:hAnsiTheme="majorHAnsi" w:cstheme="majorHAnsi"/>
          <w:bCs/>
          <w:color w:val="000000" w:themeColor="text1"/>
          <w:lang w:val="en-US"/>
        </w:rPr>
      </w:pPr>
      <w:r w:rsidRPr="003E6FBF">
        <w:rPr>
          <w:rFonts w:asciiTheme="majorHAnsi" w:hAnsiTheme="majorHAnsi" w:cstheme="majorHAnsi"/>
          <w:bCs/>
          <w:color w:val="000000" w:themeColor="text1"/>
          <w:lang w:val="en-US"/>
        </w:rPr>
        <w:t>Web of Science Researcher</w:t>
      </w:r>
      <w:r>
        <w:rPr>
          <w:rFonts w:asciiTheme="majorHAnsi" w:hAnsiTheme="majorHAnsi" w:cstheme="majorHAnsi"/>
          <w:bCs/>
          <w:color w:val="000000" w:themeColor="text1"/>
          <w:lang w:val="en-US"/>
        </w:rPr>
        <w:t xml:space="preserve"> </w:t>
      </w:r>
      <w:r w:rsidRPr="003E6FBF">
        <w:rPr>
          <w:rFonts w:asciiTheme="majorHAnsi" w:hAnsiTheme="majorHAnsi" w:cstheme="majorHAnsi"/>
          <w:bCs/>
          <w:color w:val="000000" w:themeColor="text1"/>
          <w:lang w:val="en-US"/>
        </w:rPr>
        <w:t>ID DWL-6220-2022</w:t>
      </w:r>
    </w:p>
    <w:tbl>
      <w:tblPr>
        <w:tblStyle w:val="Grigliatabella"/>
        <w:tblW w:w="9660" w:type="dxa"/>
        <w:tblBorders>
          <w:left w:val="dotted" w:sz="4" w:space="0" w:color="auto"/>
          <w:right w:val="dotted" w:sz="4" w:space="0" w:color="auto"/>
          <w:insideV w:val="dotted" w:sz="4" w:space="0" w:color="auto"/>
        </w:tblBorders>
        <w:shd w:val="clear" w:color="auto" w:fill="D9E2F3" w:themeFill="accent1" w:themeFillTint="33"/>
        <w:tblLayout w:type="fixed"/>
        <w:tblLook w:val="04A0" w:firstRow="1" w:lastRow="0" w:firstColumn="1" w:lastColumn="0" w:noHBand="0" w:noVBand="1"/>
      </w:tblPr>
      <w:tblGrid>
        <w:gridCol w:w="6596"/>
        <w:gridCol w:w="3064"/>
      </w:tblGrid>
      <w:tr w:rsidR="00065B35" w:rsidRPr="00395250" w14:paraId="1F207C7B" w14:textId="77777777" w:rsidTr="00735170">
        <w:trPr>
          <w:trHeight w:val="285"/>
        </w:trPr>
        <w:tc>
          <w:tcPr>
            <w:tcW w:w="6593" w:type="dxa"/>
            <w:shd w:val="clear" w:color="auto" w:fill="D9E2F3" w:themeFill="accent1" w:themeFillTint="33"/>
          </w:tcPr>
          <w:p w14:paraId="46BE6925" w14:textId="77777777" w:rsidR="00065B35" w:rsidRPr="00DA0CBE" w:rsidRDefault="00065B35" w:rsidP="00735170">
            <w:pPr>
              <w:rPr>
                <w:rFonts w:asciiTheme="majorHAnsi" w:hAnsiTheme="majorHAnsi" w:cstheme="majorHAnsi"/>
                <w:b/>
                <w:bCs/>
              </w:rPr>
            </w:pPr>
            <w:r w:rsidRPr="00DA0CBE">
              <w:rPr>
                <w:rFonts w:asciiTheme="majorHAnsi" w:hAnsiTheme="majorHAnsi" w:cstheme="majorHAnsi"/>
                <w:b/>
                <w:bCs/>
              </w:rPr>
              <w:t>H-index</w:t>
            </w:r>
          </w:p>
        </w:tc>
        <w:tc>
          <w:tcPr>
            <w:tcW w:w="3062" w:type="dxa"/>
            <w:shd w:val="clear" w:color="auto" w:fill="D9E2F3" w:themeFill="accent1" w:themeFillTint="33"/>
          </w:tcPr>
          <w:p w14:paraId="11D47887" w14:textId="77777777" w:rsidR="00065B35" w:rsidRPr="00395250" w:rsidRDefault="00065B35" w:rsidP="00735170">
            <w:pPr>
              <w:rPr>
                <w:rFonts w:asciiTheme="majorHAnsi" w:hAnsiTheme="majorHAnsi" w:cstheme="majorHAnsi"/>
                <w:b/>
                <w:bCs/>
              </w:rPr>
            </w:pPr>
            <w:r w:rsidRPr="00DA0CBE">
              <w:rPr>
                <w:rFonts w:asciiTheme="majorHAnsi" w:hAnsiTheme="majorHAnsi" w:cstheme="majorHAnsi"/>
                <w:b/>
                <w:bCs/>
              </w:rPr>
              <w:t>3</w:t>
            </w:r>
            <w:r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</w:tr>
    </w:tbl>
    <w:p w14:paraId="4FCD37F2" w14:textId="77777777" w:rsidR="00065B35" w:rsidRPr="001E48E9" w:rsidRDefault="00065B35" w:rsidP="00685665">
      <w:p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7"/>
      </w:tblGrid>
      <w:tr w:rsidR="00A26466" w:rsidRPr="001C4D39" w14:paraId="647711E3" w14:textId="77777777" w:rsidTr="00D57B5A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0D0B4B" w14:textId="0EA3C99F" w:rsidR="00A26466" w:rsidRPr="003E6FBF" w:rsidRDefault="00A26466" w:rsidP="00D57B5A">
            <w:pPr>
              <w:pStyle w:val="OiaeaeiYiio2"/>
              <w:widowControl/>
              <w:spacing w:before="20" w:after="20"/>
              <w:jc w:val="center"/>
              <w:rPr>
                <w:rFonts w:asciiTheme="majorHAnsi" w:hAnsiTheme="majorHAnsi" w:cstheme="majorHAnsi"/>
                <w:b/>
                <w:i w:val="0"/>
                <w:sz w:val="22"/>
                <w:szCs w:val="22"/>
                <w:lang w:val="it-IT"/>
              </w:rPr>
            </w:pPr>
            <w:r>
              <w:rPr>
                <w:rFonts w:asciiTheme="majorHAnsi" w:hAnsiTheme="majorHAnsi" w:cstheme="majorHAnsi"/>
                <w:b/>
                <w:i w:val="0"/>
                <w:sz w:val="22"/>
                <w:szCs w:val="22"/>
                <w:lang w:val="it-IT"/>
              </w:rPr>
              <w:t>PATENTS</w:t>
            </w:r>
          </w:p>
        </w:tc>
      </w:tr>
      <w:tr w:rsidR="00A26466" w:rsidRPr="00D57B5A" w14:paraId="5397A91C" w14:textId="77777777" w:rsidTr="00A26466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7867" w14:textId="62E8F0B3" w:rsidR="00A26466" w:rsidRPr="00D57B5A" w:rsidRDefault="00A26466" w:rsidP="008C4E32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b/>
                <w:i w:val="0"/>
                <w:color w:val="000000" w:themeColor="text1"/>
                <w:sz w:val="20"/>
              </w:rPr>
            </w:pPr>
            <w:r w:rsidRPr="00D57B5A">
              <w:rPr>
                <w:rFonts w:asciiTheme="majorHAnsi" w:hAnsiTheme="majorHAnsi" w:cstheme="majorHAnsi"/>
                <w:b/>
                <w:i w:val="0"/>
                <w:sz w:val="20"/>
              </w:rPr>
              <w:t xml:space="preserve">NATIONAL PATENT </w:t>
            </w:r>
            <w:r w:rsidRPr="00D57B5A">
              <w:rPr>
                <w:rFonts w:asciiTheme="majorHAnsi" w:hAnsiTheme="majorHAnsi" w:cstheme="majorHAnsi"/>
                <w:b/>
                <w:i w:val="0"/>
                <w:color w:val="000000" w:themeColor="text1"/>
                <w:sz w:val="20"/>
              </w:rPr>
              <w:t>C12Q, F1 5200 0 (Italy) (1996)</w:t>
            </w:r>
          </w:p>
          <w:p w14:paraId="23517282" w14:textId="32579F7C" w:rsidR="00A26466" w:rsidRPr="00D57B5A" w:rsidRDefault="00A26466" w:rsidP="008C4E32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b/>
                <w:i w:val="0"/>
                <w:iCs/>
                <w:sz w:val="20"/>
              </w:rPr>
            </w:pPr>
            <w:r w:rsidRPr="00D57B5A">
              <w:rPr>
                <w:rFonts w:asciiTheme="majorHAnsi" w:hAnsiTheme="majorHAnsi" w:cstheme="majorHAnsi"/>
                <w:b/>
                <w:i w:val="0"/>
                <w:sz w:val="22"/>
                <w:szCs w:val="22"/>
              </w:rPr>
              <w:t>I</w:t>
            </w:r>
            <w:r w:rsidRPr="00A26466">
              <w:rPr>
                <w:rFonts w:asciiTheme="majorHAnsi" w:hAnsiTheme="majorHAnsi" w:cstheme="majorHAnsi"/>
                <w:b/>
                <w:i w:val="0"/>
                <w:sz w:val="22"/>
                <w:szCs w:val="22"/>
              </w:rPr>
              <w:t xml:space="preserve">NTERNATIONAL PATENT </w:t>
            </w:r>
            <w:r w:rsidRPr="00D57B5A">
              <w:rPr>
                <w:rFonts w:asciiTheme="majorHAnsi" w:hAnsiTheme="majorHAnsi" w:cstheme="majorHAnsi"/>
                <w:b/>
                <w:i w:val="0"/>
                <w:iCs/>
                <w:sz w:val="20"/>
              </w:rPr>
              <w:t>C12Q 1/6825 (France, fr 20 05578 2020) International Publication Number WO 2021/240299 A1 (2021)</w:t>
            </w:r>
          </w:p>
          <w:p w14:paraId="46B973AE" w14:textId="23D49AE6" w:rsidR="00A26466" w:rsidRPr="00D57B5A" w:rsidRDefault="00A26466" w:rsidP="008C4E32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</w:pPr>
            <w:r w:rsidRPr="00A26466">
              <w:rPr>
                <w:rFonts w:asciiTheme="majorHAnsi" w:hAnsiTheme="majorHAnsi" w:cstheme="majorHAnsi"/>
                <w:b/>
                <w:i w:val="0"/>
                <w:sz w:val="20"/>
              </w:rPr>
              <w:t xml:space="preserve">NATIONAL PATENT </w:t>
            </w:r>
            <w:r w:rsidRPr="00D57B5A">
              <w:rPr>
                <w:rFonts w:asciiTheme="majorHAnsi" w:eastAsiaTheme="minorHAnsi" w:hAnsiTheme="majorHAnsi" w:cstheme="majorHAnsi"/>
                <w:b/>
                <w:sz w:val="20"/>
                <w:lang w:eastAsia="en-US"/>
              </w:rPr>
              <w:t xml:space="preserve">SIB </w:t>
            </w:r>
            <w:r w:rsidRPr="00D57B5A">
              <w:rPr>
                <w:rFonts w:asciiTheme="majorHAnsi" w:eastAsiaTheme="minorHAnsi" w:hAnsiTheme="majorHAnsi" w:cstheme="majorHAnsi"/>
                <w:b/>
                <w:i w:val="0"/>
                <w:iCs/>
                <w:sz w:val="20"/>
                <w:lang w:eastAsia="en-US"/>
              </w:rPr>
              <w:t>BI803E/RVP/rmc (Italy, it 102020000012496) (2020)</w:t>
            </w:r>
          </w:p>
        </w:tc>
      </w:tr>
      <w:tr w:rsidR="00A26466" w:rsidRPr="001C4D39" w14:paraId="77CFE2D0" w14:textId="77777777" w:rsidTr="00D57B5A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22925F" w14:textId="18038E3B" w:rsidR="00A26466" w:rsidRPr="00D57B5A" w:rsidRDefault="00D57B5A" w:rsidP="00D57B5A">
            <w:pPr>
              <w:pStyle w:val="OiaeaeiYiio2"/>
              <w:widowControl/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i w:val="0"/>
                <w:sz w:val="21"/>
                <w:szCs w:val="21"/>
                <w:lang w:val="it-IT"/>
              </w:rPr>
            </w:pPr>
            <w:r w:rsidRPr="00D57B5A">
              <w:rPr>
                <w:rFonts w:asciiTheme="majorHAnsi" w:hAnsiTheme="majorHAnsi" w:cstheme="majorHAnsi"/>
                <w:b/>
                <w:bCs/>
                <w:i w:val="0"/>
                <w:sz w:val="24"/>
                <w:szCs w:val="24"/>
                <w:lang w:val="it-IT"/>
              </w:rPr>
              <w:t>RESEARCH TOPICS</w:t>
            </w:r>
            <w:r w:rsidRPr="00D57B5A" w:rsidDel="00D57B5A">
              <w:rPr>
                <w:rFonts w:asciiTheme="majorHAnsi" w:hAnsiTheme="majorHAnsi" w:cstheme="majorHAnsi"/>
                <w:b/>
                <w:bCs/>
                <w:i w:val="0"/>
                <w:sz w:val="22"/>
                <w:szCs w:val="22"/>
                <w:lang w:val="it-IT"/>
              </w:rPr>
              <w:t xml:space="preserve"> </w:t>
            </w:r>
          </w:p>
        </w:tc>
      </w:tr>
      <w:tr w:rsidR="00D57B5A" w:rsidRPr="001C4D39" w14:paraId="0A23E228" w14:textId="77777777" w:rsidTr="001A33E9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529B7C" w14:textId="47591D43" w:rsidR="00D57B5A" w:rsidRPr="00D57B5A" w:rsidRDefault="00D57B5A" w:rsidP="00D57B5A">
            <w:pPr>
              <w:pStyle w:val="OiaeaeiYiio2"/>
              <w:widowControl/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i w:val="0"/>
                <w:sz w:val="24"/>
                <w:szCs w:val="24"/>
                <w:lang w:val="it-IT"/>
              </w:rPr>
            </w:pPr>
            <w:r w:rsidRPr="00D57B5A">
              <w:rPr>
                <w:rFonts w:asciiTheme="majorHAnsi" w:hAnsiTheme="majorHAnsi" w:cstheme="majorHAnsi"/>
                <w:b/>
                <w:bCs/>
                <w:i w:val="0"/>
                <w:sz w:val="22"/>
                <w:szCs w:val="22"/>
                <w:lang w:val="it-IT"/>
              </w:rPr>
              <w:t>FOOD MICROBIOLOGY</w:t>
            </w:r>
          </w:p>
        </w:tc>
      </w:tr>
      <w:tr w:rsidR="00A26466" w:rsidRPr="00D57B5A" w14:paraId="1B9FD482" w14:textId="77777777" w:rsidTr="00D57B5A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28F3" w14:textId="5A61F568" w:rsidR="00A26466" w:rsidRPr="00D57B5A" w:rsidDel="00B42C22" w:rsidRDefault="00D57B5A" w:rsidP="00D57B5A">
            <w:pPr>
              <w:pStyle w:val="OiaeaeiYiio2"/>
              <w:widowControl/>
              <w:spacing w:before="20" w:after="20"/>
              <w:jc w:val="both"/>
              <w:rPr>
                <w:rFonts w:asciiTheme="majorHAnsi" w:hAnsiTheme="majorHAnsi" w:cstheme="majorHAnsi"/>
                <w:b/>
                <w:i w:val="0"/>
                <w:sz w:val="22"/>
                <w:szCs w:val="22"/>
              </w:rPr>
            </w:pPr>
            <w:r w:rsidRPr="00F4437E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Development and optimization of biosensors based on the utilization of single strand DNA probes (genosensors) and on the utilization of aptamers (aptasensors) </w:t>
            </w:r>
            <w:r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for </w:t>
            </w:r>
            <w:r w:rsidRPr="00F4437E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the detection of pathogenic microorganisms in foods by the utilization of optical </w:t>
            </w:r>
            <w:r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systems (fiber optic), Surface Plasmon resonance (SPR), Localizewd Surface Plasmon resonance (LSPR), electrochemistry and Quartz Crystal Microbalance </w:t>
            </w:r>
            <w:r w:rsidRPr="00F4437E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(QCM) </w:t>
            </w:r>
          </w:p>
        </w:tc>
      </w:tr>
      <w:tr w:rsidR="00A26466" w:rsidRPr="00D47751" w14:paraId="23163815" w14:textId="77777777" w:rsidTr="00D57B5A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339A" w14:textId="0A2C063C" w:rsidR="00A26466" w:rsidRPr="00D47751" w:rsidDel="00B42C22" w:rsidRDefault="00D47751" w:rsidP="008C4E32">
            <w:pPr>
              <w:pStyle w:val="OiaeaeiYiio2"/>
              <w:widowControl/>
              <w:spacing w:before="20" w:after="20"/>
              <w:ind w:left="114"/>
              <w:jc w:val="both"/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</w:pPr>
            <w:r w:rsidRPr="00023079">
              <w:rPr>
                <w:rFonts w:asciiTheme="majorHAnsi" w:hAnsiTheme="majorHAnsi" w:cstheme="majorHAnsi"/>
                <w:i w:val="0"/>
                <w:sz w:val="22"/>
                <w:szCs w:val="22"/>
              </w:rPr>
              <w:t xml:space="preserve">Differentiation of </w:t>
            </w:r>
            <w:r w:rsidRPr="00023079">
              <w:rPr>
                <w:rFonts w:asciiTheme="majorHAnsi" w:hAnsiTheme="majorHAnsi" w:cstheme="majorHAnsi"/>
                <w:iCs/>
                <w:sz w:val="22"/>
                <w:szCs w:val="22"/>
              </w:rPr>
              <w:t>Bacillus cereus</w:t>
            </w:r>
            <w:r w:rsidRPr="00023079">
              <w:rPr>
                <w:rFonts w:asciiTheme="majorHAnsi" w:hAnsiTheme="majorHAnsi" w:cstheme="majorHAnsi"/>
                <w:i w:val="0"/>
                <w:sz w:val="22"/>
                <w:szCs w:val="22"/>
              </w:rPr>
              <w:t xml:space="preserve"> and </w:t>
            </w:r>
            <w:r w:rsidRPr="00023079">
              <w:rPr>
                <w:rFonts w:asciiTheme="majorHAnsi" w:hAnsiTheme="majorHAnsi" w:cstheme="majorHAnsi"/>
                <w:iCs/>
                <w:sz w:val="22"/>
                <w:szCs w:val="22"/>
              </w:rPr>
              <w:t>B. thuringiensis</w:t>
            </w:r>
            <w:r w:rsidRPr="00023079">
              <w:rPr>
                <w:rFonts w:asciiTheme="majorHAnsi" w:hAnsiTheme="majorHAnsi" w:cstheme="majorHAnsi"/>
                <w:i w:val="0"/>
                <w:sz w:val="22"/>
                <w:szCs w:val="22"/>
              </w:rPr>
              <w:t xml:space="preserve"> and their spores using molecular methods and</w:t>
            </w:r>
            <w:r>
              <w:rPr>
                <w:rFonts w:asciiTheme="majorHAnsi" w:hAnsiTheme="majorHAnsi" w:cstheme="majorHAnsi"/>
                <w:i w:val="0"/>
                <w:sz w:val="22"/>
                <w:szCs w:val="22"/>
              </w:rPr>
              <w:t xml:space="preserve"> electrochemical</w:t>
            </w:r>
            <w:r w:rsidRPr="00023079">
              <w:rPr>
                <w:rFonts w:asciiTheme="majorHAnsi" w:hAnsiTheme="majorHAnsi" w:cstheme="majorHAnsi"/>
                <w:i w:val="0"/>
                <w:sz w:val="22"/>
                <w:szCs w:val="22"/>
              </w:rPr>
              <w:t xml:space="preserve"> biosensor</w:t>
            </w:r>
            <w:r>
              <w:rPr>
                <w:rFonts w:asciiTheme="majorHAnsi" w:hAnsiTheme="majorHAnsi" w:cstheme="majorHAnsi"/>
                <w:i w:val="0"/>
                <w:sz w:val="22"/>
                <w:szCs w:val="22"/>
              </w:rPr>
              <w:t xml:space="preserve">s </w:t>
            </w:r>
          </w:p>
        </w:tc>
      </w:tr>
      <w:tr w:rsidR="00A26466" w:rsidRPr="008A26CD" w14:paraId="2998C13C" w14:textId="77777777" w:rsidTr="00D57B5A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63A4" w14:textId="72BF0212" w:rsidR="00A26466" w:rsidRPr="008A26CD" w:rsidDel="00B42C22" w:rsidRDefault="00D47751" w:rsidP="00D47751">
            <w:pPr>
              <w:pStyle w:val="OiaeaeiYiio2"/>
              <w:widowControl/>
              <w:spacing w:before="20" w:after="20"/>
              <w:jc w:val="both"/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</w:pPr>
            <w:r w:rsidRPr="000210A0">
              <w:rPr>
                <w:rFonts w:asciiTheme="majorHAnsi" w:hAnsiTheme="majorHAnsi" w:cstheme="majorHAnsi"/>
                <w:i w:val="0"/>
                <w:sz w:val="22"/>
                <w:szCs w:val="22"/>
              </w:rPr>
              <w:t>Optimization and utilization of molecular methods (PCR, RT-PCR, qPCR, DGGE, dot blot) for the detection and identification of spoiler and pathogenic microorganisms present in foods, beverages, animals and waters and to follow fermentative food and bevegarges process</w:t>
            </w:r>
            <w:r>
              <w:rPr>
                <w:rFonts w:asciiTheme="majorHAnsi" w:hAnsiTheme="majorHAnsi" w:cstheme="majorHAnsi"/>
                <w:i w:val="0"/>
                <w:sz w:val="22"/>
                <w:szCs w:val="22"/>
              </w:rPr>
              <w:t>es</w:t>
            </w:r>
            <w:r w:rsidRPr="000210A0">
              <w:rPr>
                <w:rFonts w:asciiTheme="majorHAnsi" w:hAnsiTheme="majorHAnsi" w:cstheme="majorHAnsi"/>
                <w:i w:val="0"/>
                <w:sz w:val="22"/>
                <w:szCs w:val="22"/>
              </w:rPr>
              <w:t xml:space="preserve"> by pri</w:t>
            </w:r>
            <w:r>
              <w:rPr>
                <w:rFonts w:asciiTheme="majorHAnsi" w:hAnsiTheme="majorHAnsi" w:cstheme="majorHAnsi"/>
                <w:i w:val="0"/>
                <w:sz w:val="22"/>
                <w:szCs w:val="22"/>
              </w:rPr>
              <w:t xml:space="preserve">mer and DNA probe design. </w:t>
            </w:r>
            <w:r w:rsidRPr="000210A0">
              <w:rPr>
                <w:rFonts w:asciiTheme="majorHAnsi" w:hAnsiTheme="majorHAnsi" w:cstheme="majorHAnsi"/>
                <w:i w:val="0"/>
                <w:sz w:val="22"/>
                <w:szCs w:val="22"/>
              </w:rPr>
              <w:t xml:space="preserve"> </w:t>
            </w:r>
            <w:r w:rsidRPr="0014033A">
              <w:rPr>
                <w:rFonts w:asciiTheme="majorHAnsi" w:hAnsiTheme="majorHAnsi" w:cstheme="majorHAnsi"/>
                <w:i w:val="0"/>
                <w:sz w:val="22"/>
                <w:szCs w:val="22"/>
              </w:rPr>
              <w:t xml:space="preserve">Zinc </w:t>
            </w:r>
            <w:r w:rsidRPr="0014033A">
              <w:rPr>
                <w:rFonts w:asciiTheme="majorHAnsi" w:hAnsiTheme="majorHAnsi" w:cstheme="majorHAnsi"/>
                <w:i w:val="0"/>
                <w:iCs/>
                <w:color w:val="000000" w:themeColor="text1"/>
                <w:sz w:val="22"/>
                <w:szCs w:val="22"/>
              </w:rPr>
              <w:t>nanoparticles to improve the signal.</w:t>
            </w:r>
          </w:p>
        </w:tc>
      </w:tr>
      <w:tr w:rsidR="00A26466" w:rsidRPr="00D47751" w14:paraId="5746B1C6" w14:textId="77777777" w:rsidTr="00D57B5A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D491" w14:textId="24BF700A" w:rsidR="00A26466" w:rsidRPr="00D47751" w:rsidDel="00B42C22" w:rsidRDefault="00D47751" w:rsidP="008C4E32">
            <w:pPr>
              <w:pStyle w:val="OiaeaeiYiio2"/>
              <w:widowControl/>
              <w:spacing w:before="20" w:after="20"/>
              <w:ind w:left="114"/>
              <w:jc w:val="both"/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 w:val="0"/>
                <w:iCs/>
                <w:sz w:val="22"/>
                <w:szCs w:val="22"/>
              </w:rPr>
              <w:t>E</w:t>
            </w:r>
            <w:r w:rsidRPr="00F61E0D">
              <w:rPr>
                <w:rFonts w:asciiTheme="majorHAnsi" w:hAnsiTheme="majorHAnsi" w:cstheme="majorHAnsi"/>
                <w:i w:val="0"/>
                <w:iCs/>
                <w:sz w:val="22"/>
                <w:szCs w:val="22"/>
              </w:rPr>
              <w:t>valuation</w:t>
            </w:r>
            <w:r>
              <w:rPr>
                <w:rFonts w:asciiTheme="majorHAnsi" w:hAnsiTheme="majorHAnsi" w:cstheme="majorHAnsi"/>
                <w:i w:val="0"/>
                <w:iCs/>
                <w:sz w:val="22"/>
                <w:szCs w:val="22"/>
              </w:rPr>
              <w:t xml:space="preserve"> of Antim</w:t>
            </w:r>
            <w:r w:rsidRPr="00F61E0D">
              <w:rPr>
                <w:rFonts w:asciiTheme="majorHAnsi" w:hAnsiTheme="majorHAnsi" w:cstheme="majorHAnsi"/>
                <w:i w:val="0"/>
                <w:iCs/>
                <w:sz w:val="22"/>
                <w:szCs w:val="22"/>
              </w:rPr>
              <w:t>icrobial</w:t>
            </w:r>
            <w:r>
              <w:rPr>
                <w:rFonts w:asciiTheme="majorHAnsi" w:hAnsiTheme="majorHAnsi" w:cstheme="majorHAnsi"/>
                <w:i w:val="0"/>
                <w:iCs/>
                <w:sz w:val="22"/>
                <w:szCs w:val="22"/>
              </w:rPr>
              <w:t xml:space="preserve"> </w:t>
            </w:r>
            <w:r w:rsidRPr="00F61E0D">
              <w:rPr>
                <w:rFonts w:asciiTheme="majorHAnsi" w:hAnsiTheme="majorHAnsi" w:cstheme="majorHAnsi"/>
                <w:i w:val="0"/>
                <w:iCs/>
                <w:sz w:val="22"/>
                <w:szCs w:val="22"/>
              </w:rPr>
              <w:t xml:space="preserve">activity of Zinc nanoparticles </w:t>
            </w:r>
            <w:r>
              <w:rPr>
                <w:rFonts w:asciiTheme="majorHAnsi" w:hAnsiTheme="majorHAnsi" w:cstheme="majorHAnsi"/>
                <w:i w:val="0"/>
                <w:iCs/>
                <w:sz w:val="22"/>
                <w:szCs w:val="22"/>
              </w:rPr>
              <w:t>(</w:t>
            </w:r>
            <w:r w:rsidRPr="00565119">
              <w:rPr>
                <w:rFonts w:asciiTheme="majorHAnsi" w:hAnsiTheme="majorHAnsi" w:cstheme="majorHAnsi"/>
                <w:i w:val="0"/>
                <w:iCs/>
                <w:sz w:val="22"/>
                <w:szCs w:val="22"/>
              </w:rPr>
              <w:t>for packaging</w:t>
            </w:r>
            <w:r>
              <w:rPr>
                <w:rFonts w:asciiTheme="majorHAnsi" w:hAnsiTheme="majorHAnsi" w:cstheme="majorHAnsi"/>
                <w:i w:val="0"/>
                <w:iCs/>
                <w:sz w:val="22"/>
                <w:szCs w:val="22"/>
              </w:rPr>
              <w:t xml:space="preserve"> application)</w:t>
            </w:r>
            <w:r w:rsidRPr="00F61E0D">
              <w:rPr>
                <w:rFonts w:asciiTheme="majorHAnsi" w:hAnsiTheme="majorHAnsi" w:cstheme="majorHAnsi"/>
                <w:i w:val="0"/>
                <w:iCs/>
                <w:sz w:val="22"/>
                <w:szCs w:val="22"/>
              </w:rPr>
              <w:t xml:space="preserve"> </w:t>
            </w:r>
          </w:p>
        </w:tc>
      </w:tr>
      <w:tr w:rsidR="00A26466" w:rsidRPr="008A26CD" w14:paraId="221F0DFA" w14:textId="77777777" w:rsidTr="00D57B5A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CECC" w14:textId="436612BE" w:rsidR="00A26466" w:rsidRPr="008A26CD" w:rsidRDefault="008A26CD" w:rsidP="008C4E32">
            <w:pPr>
              <w:spacing w:before="20"/>
              <w:ind w:left="113"/>
              <w:jc w:val="both"/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</w:pPr>
            <w:r w:rsidRPr="000210A0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lastRenderedPageBreak/>
              <w:t xml:space="preserve">Identification of microorganisms of uncertain position, unculturable microorganisms like </w:t>
            </w:r>
            <w:r w:rsidRPr="000210A0"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  <w:t xml:space="preserve">Candidatus </w:t>
            </w:r>
            <w:r w:rsidRPr="000210A0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 xml:space="preserve">Arthromitus e </w:t>
            </w:r>
            <w:r w:rsidRPr="000210A0"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  <w:t>Rickettsia</w:t>
            </w:r>
            <w:r w:rsidRPr="000210A0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 xml:space="preserve"> by molecular biology techniques 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 xml:space="preserve">and specific ssDNAprobes.  </w:t>
            </w:r>
          </w:p>
        </w:tc>
      </w:tr>
      <w:tr w:rsidR="00A26466" w:rsidRPr="00833697" w14:paraId="3305E1AC" w14:textId="77777777" w:rsidTr="00D57B5A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E758" w14:textId="42E095ED" w:rsidR="00A26466" w:rsidRPr="008A26CD" w:rsidRDefault="008A26CD" w:rsidP="008A26CD">
            <w:pPr>
              <w:pStyle w:val="OiaeaeiYiio2"/>
              <w:widowControl/>
              <w:spacing w:before="20" w:after="20"/>
              <w:ind w:left="114"/>
              <w:jc w:val="left"/>
              <w:rPr>
                <w:rFonts w:asciiTheme="majorHAnsi" w:hAnsiTheme="majorHAnsi" w:cstheme="majorHAnsi"/>
                <w:i w:val="0"/>
                <w:sz w:val="22"/>
                <w:szCs w:val="22"/>
              </w:rPr>
            </w:pPr>
            <w:r w:rsidRPr="00F774F2">
              <w:rPr>
                <w:rFonts w:asciiTheme="majorHAnsi" w:hAnsiTheme="majorHAnsi" w:cstheme="majorHAnsi"/>
                <w:i w:val="0"/>
                <w:sz w:val="22"/>
                <w:szCs w:val="22"/>
              </w:rPr>
              <w:t>Utilization of treatments for the reduction of microbial charge on food surfaces</w:t>
            </w:r>
          </w:p>
        </w:tc>
      </w:tr>
      <w:tr w:rsidR="00A26466" w:rsidRPr="00833697" w14:paraId="75745232" w14:textId="77777777" w:rsidTr="00D57B5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</w:tcPr>
          <w:p w14:paraId="03AF4F51" w14:textId="24B890EE" w:rsidR="00A26466" w:rsidRPr="005E782E" w:rsidRDefault="008A26CD" w:rsidP="008C4E32">
            <w:pPr>
              <w:pStyle w:val="OiaeaeiYiio2"/>
              <w:widowControl/>
              <w:spacing w:before="20" w:after="20"/>
              <w:ind w:left="114"/>
              <w:jc w:val="left"/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</w:pPr>
            <w:r w:rsidRPr="008A26CD"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 xml:space="preserve">Study of microbial populations in fermentative processes  of foods and biocontrol techniques </w:t>
            </w:r>
          </w:p>
        </w:tc>
      </w:tr>
      <w:tr w:rsidR="00A26466" w:rsidRPr="00833697" w14:paraId="5DE0A1E3" w14:textId="77777777" w:rsidTr="00D57B5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</w:tcPr>
          <w:p w14:paraId="0A824320" w14:textId="579CC90F" w:rsidR="00A26466" w:rsidRPr="005E782E" w:rsidRDefault="008A26CD" w:rsidP="008C4E32">
            <w:pPr>
              <w:pStyle w:val="OiaeaeiYiio2"/>
              <w:widowControl/>
              <w:spacing w:before="20" w:after="20"/>
              <w:ind w:left="57"/>
              <w:jc w:val="left"/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</w:pPr>
            <w:r w:rsidRPr="008A26CD"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 xml:space="preserve">Aseptic packaging: industrial sterilization systems validation </w:t>
            </w:r>
          </w:p>
        </w:tc>
      </w:tr>
      <w:tr w:rsidR="00A26466" w:rsidRPr="001C4D39" w14:paraId="0DE6BA01" w14:textId="77777777" w:rsidTr="00D57B5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</w:tcPr>
          <w:p w14:paraId="0DAF67D2" w14:textId="34DA330B" w:rsidR="00A26466" w:rsidRPr="008A26CD" w:rsidRDefault="008A26CD" w:rsidP="008A26CD">
            <w:pPr>
              <w:spacing w:before="20" w:after="20"/>
              <w:ind w:left="57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A26C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Evaluation of Antimicrobial activity of 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chemical treatments on meals used for food industry application</w:t>
            </w:r>
          </w:p>
        </w:tc>
      </w:tr>
      <w:tr w:rsidR="00A26466" w:rsidRPr="001C4D39" w14:paraId="24309D28" w14:textId="77777777" w:rsidTr="00D57B5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</w:tcPr>
          <w:p w14:paraId="677A6997" w14:textId="12DFD854" w:rsidR="00A26466" w:rsidRPr="005E782E" w:rsidRDefault="008A26CD" w:rsidP="008C4E32">
            <w:pPr>
              <w:spacing w:before="20" w:after="20"/>
              <w:ind w:left="57"/>
              <w:rPr>
                <w:rFonts w:asciiTheme="majorHAnsi" w:hAnsiTheme="majorHAnsi" w:cstheme="majorHAnsi"/>
                <w:sz w:val="22"/>
                <w:szCs w:val="22"/>
              </w:rPr>
            </w:pPr>
            <w:r w:rsidRPr="008A26CD">
              <w:rPr>
                <w:rFonts w:asciiTheme="majorHAnsi" w:hAnsiTheme="majorHAnsi" w:cstheme="majorHAnsi"/>
                <w:sz w:val="22"/>
                <w:szCs w:val="22"/>
              </w:rPr>
              <w:t xml:space="preserve">Aptamer evaluation for specificity and sensitivity </w:t>
            </w:r>
          </w:p>
        </w:tc>
      </w:tr>
      <w:tr w:rsidR="00A26466" w:rsidRPr="001C4D39" w14:paraId="01EE184A" w14:textId="77777777" w:rsidTr="00D57B5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</w:tcPr>
          <w:p w14:paraId="7809D7DA" w14:textId="307ABC99" w:rsidR="00A26466" w:rsidRPr="005E782E" w:rsidRDefault="008A26CD" w:rsidP="008A26CD">
            <w:pPr>
              <w:spacing w:before="20" w:after="20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Antibiotic Resistance</w:t>
            </w:r>
          </w:p>
        </w:tc>
      </w:tr>
      <w:tr w:rsidR="00A26466" w:rsidRPr="001C4D39" w14:paraId="4C2DD869" w14:textId="77777777" w:rsidTr="00AC6926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267D1E" w14:textId="1C7AE8A0" w:rsidR="00A26466" w:rsidRPr="00B42C22" w:rsidRDefault="00942FDA" w:rsidP="00AC6926">
            <w:pPr>
              <w:spacing w:before="20" w:after="20"/>
              <w:ind w:left="57" w:firstLine="57"/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WINE </w:t>
            </w:r>
            <w:r w:rsidR="00A26466" w:rsidRPr="003E6FBF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>MICROBIOLOG</w:t>
            </w:r>
            <w:r w:rsidR="00F110B5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>Y</w:t>
            </w:r>
            <w:r w:rsidR="00A26466" w:rsidRPr="003E6FBF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942FDA" w:rsidRPr="00942FDA" w14:paraId="5E8B3863" w14:textId="77777777" w:rsidTr="00D57B5A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16FA" w14:textId="02088DF9" w:rsidR="00942FDA" w:rsidRPr="00942FDA" w:rsidRDefault="00942FDA" w:rsidP="00942FDA">
            <w:pPr>
              <w:spacing w:before="20" w:after="20"/>
              <w:ind w:left="57"/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</w:pPr>
            <w:r w:rsidRPr="000210A0"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  <w:t xml:space="preserve">Development and </w:t>
            </w:r>
            <w:r w:rsidRPr="008F5565"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  <w:t>optimization of biosensors based on the utilization of single strand DNA probes (genosensors) and on the utilization of aptamers (aptasensors) for the detection of microorganisms of interest for enological applications</w:t>
            </w:r>
            <w:r w:rsidRPr="006F57C7">
              <w:rPr>
                <w:rFonts w:asciiTheme="majorHAnsi" w:hAnsiTheme="majorHAnsi" w:cstheme="majorHAnsi"/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0210A0">
              <w:rPr>
                <w:rFonts w:asciiTheme="majorHAnsi" w:hAnsiTheme="majorHAnsi" w:cstheme="majorHAnsi"/>
                <w:bCs/>
                <w:i/>
                <w:sz w:val="22"/>
                <w:szCs w:val="22"/>
                <w:lang w:val="en-US"/>
              </w:rPr>
              <w:t xml:space="preserve">Brettanomyces bruxellensis </w:t>
            </w: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  <w:t>and</w:t>
            </w:r>
            <w:r w:rsidRPr="000210A0">
              <w:rPr>
                <w:rFonts w:asciiTheme="majorHAnsi" w:hAnsiTheme="majorHAnsi" w:cstheme="majorHAnsi"/>
                <w:bCs/>
                <w:i/>
                <w:sz w:val="22"/>
                <w:szCs w:val="22"/>
                <w:lang w:val="en-US"/>
              </w:rPr>
              <w:t xml:space="preserve"> Oenococcus oeni </w:t>
            </w:r>
            <w:r w:rsidRPr="008F5565"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  <w:t>and for their quantification.</w:t>
            </w:r>
            <w:r>
              <w:rPr>
                <w:rFonts w:asciiTheme="majorHAnsi" w:hAnsiTheme="majorHAnsi" w:cstheme="majorHAnsi"/>
                <w:bCs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942FDA" w:rsidRPr="00942FDA" w14:paraId="1102D3F1" w14:textId="77777777" w:rsidTr="00D57B5A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25DA" w14:textId="7111CA0C" w:rsidR="00942FDA" w:rsidRPr="00942FDA" w:rsidRDefault="00942FDA" w:rsidP="00942FDA">
            <w:pPr>
              <w:spacing w:before="20" w:after="20"/>
              <w:ind w:left="57"/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</w:pPr>
            <w:r w:rsidRPr="000210A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Identification</w:t>
            </w:r>
            <w:r w:rsidRPr="000210A0"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  <w:t xml:space="preserve">, </w:t>
            </w:r>
            <w:r w:rsidRPr="000210A0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>differentiation of yeast and bacteria strains present during alcoholic fermentation of wine and beer</w:t>
            </w:r>
            <w:r w:rsidRPr="000210A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(</w:t>
            </w:r>
            <w:r w:rsidRPr="000210A0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t xml:space="preserve">Saccharomyces </w:t>
            </w:r>
            <w:r w:rsidRPr="000210A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sensu stricto, </w:t>
            </w:r>
            <w:r w:rsidRPr="000210A0"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  <w:t>Saccharomyces cerevisiae</w:t>
            </w:r>
            <w:r w:rsidRPr="000210A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e/o </w:t>
            </w:r>
            <w:r w:rsidRPr="000210A0"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  <w:t>S. carlsbergensis</w:t>
            </w:r>
            <w:r w:rsidRPr="000210A0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) with mole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cular methods</w:t>
            </w:r>
          </w:p>
        </w:tc>
      </w:tr>
      <w:tr w:rsidR="00942FDA" w:rsidRPr="00942FDA" w14:paraId="0E5D62F5" w14:textId="77777777" w:rsidTr="00D57B5A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80DE" w14:textId="52812917" w:rsidR="00942FDA" w:rsidRPr="00942FDA" w:rsidRDefault="00942FDA" w:rsidP="00942FDA">
            <w:pPr>
              <w:spacing w:before="20" w:after="20"/>
              <w:ind w:left="57" w:firstLine="57"/>
              <w:jc w:val="both"/>
              <w:rPr>
                <w:rFonts w:asciiTheme="majorHAnsi" w:hAnsiTheme="majorHAnsi" w:cstheme="majorHAnsi"/>
                <w:bCs/>
                <w:iCs/>
                <w:sz w:val="22"/>
                <w:szCs w:val="22"/>
                <w:lang w:val="en-US"/>
              </w:rPr>
            </w:pPr>
            <w:r w:rsidRPr="000210A0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>Metal activity evaluation on e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>nological yeasts</w:t>
            </w:r>
            <w:r w:rsidRPr="000210A0"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  <w:t>.</w:t>
            </w:r>
          </w:p>
        </w:tc>
      </w:tr>
    </w:tbl>
    <w:p w14:paraId="19D2495D" w14:textId="77777777" w:rsidR="00C92AA2" w:rsidRDefault="00C92AA2" w:rsidP="001A33E9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14:paraId="64F240B2" w14:textId="627342A0" w:rsidR="00F87D4E" w:rsidRDefault="00F87D4E" w:rsidP="00F87D4E">
      <w:pPr>
        <w:rPr>
          <w:rFonts w:asciiTheme="majorHAnsi" w:hAnsiTheme="majorHAnsi" w:cstheme="majorHAnsi"/>
          <w:b/>
          <w:bCs/>
          <w:sz w:val="36"/>
          <w:szCs w:val="36"/>
          <w:lang w:val="en-US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0"/>
      </w:tblGrid>
      <w:tr w:rsidR="001A33E9" w:rsidRPr="001A33E9" w14:paraId="13EEBD71" w14:textId="77777777" w:rsidTr="00735170">
        <w:tc>
          <w:tcPr>
            <w:tcW w:w="9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C4D32C7" w14:textId="30282AC1" w:rsidR="001A33E9" w:rsidRPr="001A33E9" w:rsidRDefault="001A33E9" w:rsidP="001A33E9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lang w:val="en-US"/>
              </w:rPr>
            </w:pPr>
            <w:r w:rsidRPr="001A33E9">
              <w:rPr>
                <w:rFonts w:asciiTheme="majorHAnsi" w:eastAsia="Calibri" w:hAnsiTheme="majorHAnsi" w:cstheme="majorHAnsi"/>
                <w:b/>
                <w:bCs/>
                <w:lang w:val="en-US"/>
              </w:rPr>
              <w:t>AUTHOR/CO-AUTHOR</w:t>
            </w:r>
          </w:p>
          <w:p w14:paraId="2639D6B6" w14:textId="21987C42" w:rsidR="001A33E9" w:rsidRPr="001A33E9" w:rsidRDefault="001A33E9" w:rsidP="001A33E9">
            <w:pPr>
              <w:jc w:val="center"/>
              <w:rPr>
                <w:rFonts w:asciiTheme="majorHAnsi" w:eastAsia="Calibri" w:hAnsiTheme="majorHAnsi" w:cstheme="majorHAnsi"/>
                <w:b/>
                <w:bCs/>
                <w:lang w:val="en-US"/>
              </w:rPr>
            </w:pPr>
            <w:r w:rsidRPr="001A33E9">
              <w:rPr>
                <w:rFonts w:asciiTheme="majorHAnsi" w:eastAsia="Calibri" w:hAnsiTheme="majorHAnsi" w:cstheme="majorHAnsi"/>
                <w:b/>
                <w:bCs/>
                <w:color w:val="000000" w:themeColor="text1"/>
                <w:lang w:val="en-US"/>
              </w:rPr>
              <w:t>scientific products</w:t>
            </w:r>
            <w:r w:rsidRPr="001A33E9">
              <w:rPr>
                <w:rFonts w:asciiTheme="majorHAnsi" w:eastAsia="Calibri" w:hAnsiTheme="majorHAnsi" w:cstheme="majorHAnsi"/>
                <w:b/>
                <w:bCs/>
                <w:lang w:val="en-US"/>
              </w:rPr>
              <w:t xml:space="preserve"> </w:t>
            </w:r>
            <w:r w:rsidRPr="001A33E9">
              <w:rPr>
                <w:rFonts w:asciiTheme="majorHAnsi" w:hAnsiTheme="majorHAnsi" w:cstheme="majorHAnsi"/>
                <w:b/>
                <w:bCs/>
                <w:lang w:val="en-US"/>
              </w:rPr>
              <w:t>at</w:t>
            </w:r>
            <w:r>
              <w:rPr>
                <w:rFonts w:asciiTheme="majorHAnsi" w:hAnsiTheme="majorHAnsi" w:cstheme="majorHAnsi"/>
                <w:b/>
                <w:bCs/>
                <w:lang w:val="en-US"/>
              </w:rPr>
              <w:t xml:space="preserve"> IRIS</w:t>
            </w:r>
            <w:r w:rsidRPr="001A33E9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hyperlink r:id="rId8" w:history="1">
              <w:r w:rsidRPr="001A33E9">
                <w:rPr>
                  <w:rStyle w:val="Collegamentoipertestuale"/>
                  <w:rFonts w:asciiTheme="majorHAnsi" w:hAnsiTheme="majorHAnsi" w:cstheme="majorHAnsi"/>
                  <w:b/>
                  <w:bCs/>
                  <w:lang w:val="en-US"/>
                </w:rPr>
                <w:t>https://air.uniud.it/</w:t>
              </w:r>
            </w:hyperlink>
          </w:p>
        </w:tc>
      </w:tr>
      <w:tr w:rsidR="00F87D4E" w:rsidRPr="00DB6D0F" w14:paraId="6D8484FB" w14:textId="77777777" w:rsidTr="00C92AA2">
        <w:tc>
          <w:tcPr>
            <w:tcW w:w="9650" w:type="dxa"/>
            <w:tcBorders>
              <w:top w:val="single" w:sz="4" w:space="0" w:color="auto"/>
              <w:bottom w:val="single" w:sz="4" w:space="0" w:color="auto"/>
            </w:tcBorders>
          </w:tcPr>
          <w:p w14:paraId="63CDE985" w14:textId="5A7D4172" w:rsidR="00F87D4E" w:rsidRPr="00AE1E33" w:rsidRDefault="00F87D4E" w:rsidP="008C4E32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AE1E33">
              <w:rPr>
                <w:rFonts w:asciiTheme="majorHAnsi" w:hAnsiTheme="majorHAnsi" w:cstheme="majorHAnsi"/>
                <w:b/>
                <w:bCs/>
              </w:rPr>
              <w:t>11</w:t>
            </w:r>
            <w:r w:rsidR="00B1624E">
              <w:rPr>
                <w:rFonts w:asciiTheme="majorHAnsi" w:hAnsiTheme="majorHAnsi" w:cstheme="majorHAnsi"/>
                <w:b/>
                <w:bCs/>
              </w:rPr>
              <w:t>7</w:t>
            </w:r>
            <w:r w:rsidRPr="00AE1E33">
              <w:rPr>
                <w:rFonts w:asciiTheme="majorHAnsi" w:hAnsiTheme="majorHAnsi" w:cstheme="majorHAnsi"/>
              </w:rPr>
              <w:t xml:space="preserve"> </w:t>
            </w:r>
            <w:r w:rsidR="001A33E9">
              <w:rPr>
                <w:rFonts w:asciiTheme="majorHAnsi" w:hAnsiTheme="majorHAnsi" w:cstheme="majorHAnsi"/>
              </w:rPr>
              <w:t>PAPERS in I</w:t>
            </w:r>
            <w:r w:rsidRPr="00AE1E33">
              <w:rPr>
                <w:rFonts w:asciiTheme="majorHAnsi" w:hAnsiTheme="majorHAnsi" w:cstheme="majorHAnsi"/>
              </w:rPr>
              <w:t>nterna</w:t>
            </w:r>
            <w:r w:rsidR="001A33E9">
              <w:rPr>
                <w:rFonts w:asciiTheme="majorHAnsi" w:hAnsiTheme="majorHAnsi" w:cstheme="majorHAnsi"/>
              </w:rPr>
              <w:t>tional Journals</w:t>
            </w:r>
          </w:p>
        </w:tc>
      </w:tr>
      <w:tr w:rsidR="00F87D4E" w:rsidRPr="00DB6D0F" w14:paraId="4BB45283" w14:textId="77777777" w:rsidTr="00C92AA2">
        <w:tc>
          <w:tcPr>
            <w:tcW w:w="9650" w:type="dxa"/>
            <w:tcBorders>
              <w:top w:val="single" w:sz="4" w:space="0" w:color="auto"/>
              <w:bottom w:val="single" w:sz="4" w:space="0" w:color="auto"/>
            </w:tcBorders>
          </w:tcPr>
          <w:p w14:paraId="0FEE8015" w14:textId="04CFB9E6" w:rsidR="00F87D4E" w:rsidRPr="00AE1E33" w:rsidRDefault="00F87D4E" w:rsidP="008C4E32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AE1E33">
              <w:rPr>
                <w:rFonts w:asciiTheme="majorHAnsi" w:hAnsiTheme="majorHAnsi" w:cstheme="majorHAnsi"/>
                <w:b/>
                <w:bCs/>
              </w:rPr>
              <w:t>45</w:t>
            </w:r>
            <w:r w:rsidRPr="00AE1E33">
              <w:rPr>
                <w:rFonts w:asciiTheme="majorHAnsi" w:hAnsiTheme="majorHAnsi" w:cstheme="majorHAnsi"/>
              </w:rPr>
              <w:t xml:space="preserve"> </w:t>
            </w:r>
            <w:r w:rsidR="001A33E9">
              <w:rPr>
                <w:rFonts w:asciiTheme="majorHAnsi" w:hAnsiTheme="majorHAnsi" w:cstheme="majorHAnsi"/>
              </w:rPr>
              <w:t>PAPERS in National Journals</w:t>
            </w:r>
          </w:p>
        </w:tc>
      </w:tr>
      <w:tr w:rsidR="00F87D4E" w:rsidRPr="00DB6D0F" w14:paraId="06280BB3" w14:textId="77777777" w:rsidTr="00C92AA2">
        <w:tc>
          <w:tcPr>
            <w:tcW w:w="9650" w:type="dxa"/>
            <w:tcBorders>
              <w:top w:val="single" w:sz="4" w:space="0" w:color="auto"/>
              <w:bottom w:val="single" w:sz="4" w:space="0" w:color="auto"/>
            </w:tcBorders>
          </w:tcPr>
          <w:p w14:paraId="5FCE3DDC" w14:textId="301B51A6" w:rsidR="00F87D4E" w:rsidRPr="00A55ABC" w:rsidRDefault="00F87D4E" w:rsidP="008C4E32">
            <w:pPr>
              <w:jc w:val="both"/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 w:rsidRPr="00AE1E33">
              <w:rPr>
                <w:rFonts w:asciiTheme="majorHAnsi" w:hAnsiTheme="majorHAnsi" w:cstheme="majorHAnsi"/>
                <w:b/>
                <w:bCs/>
              </w:rPr>
              <w:t>14</w:t>
            </w:r>
            <w:r w:rsidRPr="00AE1E33">
              <w:rPr>
                <w:rFonts w:asciiTheme="majorHAnsi" w:hAnsiTheme="majorHAnsi" w:cstheme="majorHAnsi"/>
              </w:rPr>
              <w:t xml:space="preserve"> </w:t>
            </w:r>
            <w:r w:rsidR="001A33E9">
              <w:rPr>
                <w:rFonts w:asciiTheme="majorHAnsi" w:hAnsiTheme="majorHAnsi" w:cstheme="majorHAnsi"/>
              </w:rPr>
              <w:t>Book chapters</w:t>
            </w:r>
          </w:p>
        </w:tc>
      </w:tr>
      <w:tr w:rsidR="00F87D4E" w:rsidRPr="00DB6D0F" w14:paraId="7000E244" w14:textId="77777777" w:rsidTr="00C92AA2">
        <w:tc>
          <w:tcPr>
            <w:tcW w:w="9650" w:type="dxa"/>
            <w:tcBorders>
              <w:top w:val="single" w:sz="4" w:space="0" w:color="auto"/>
              <w:bottom w:val="single" w:sz="4" w:space="0" w:color="auto"/>
            </w:tcBorders>
          </w:tcPr>
          <w:p w14:paraId="49557F49" w14:textId="6DD3BA70" w:rsidR="00F87D4E" w:rsidRPr="00A55ABC" w:rsidRDefault="00F87D4E" w:rsidP="008C4E32">
            <w:pPr>
              <w:jc w:val="both"/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 w:rsidRPr="00AE1E33">
              <w:rPr>
                <w:rFonts w:asciiTheme="majorHAnsi" w:hAnsiTheme="majorHAnsi" w:cstheme="majorHAnsi"/>
                <w:b/>
              </w:rPr>
              <w:t xml:space="preserve">8 </w:t>
            </w:r>
            <w:r w:rsidRPr="00AE1E33">
              <w:rPr>
                <w:rFonts w:asciiTheme="majorHAnsi" w:hAnsiTheme="majorHAnsi" w:cstheme="majorHAnsi"/>
                <w:bCs/>
              </w:rPr>
              <w:t xml:space="preserve">Abstract in </w:t>
            </w:r>
            <w:r w:rsidR="001A33E9">
              <w:rPr>
                <w:rFonts w:asciiTheme="majorHAnsi" w:hAnsiTheme="majorHAnsi" w:cstheme="majorHAnsi"/>
                <w:bCs/>
              </w:rPr>
              <w:t xml:space="preserve">Journals </w:t>
            </w:r>
            <w:r w:rsidRPr="00AE1E33">
              <w:rPr>
                <w:rFonts w:asciiTheme="majorHAnsi" w:hAnsiTheme="majorHAnsi" w:cstheme="majorHAnsi"/>
                <w:bCs/>
              </w:rPr>
              <w:t>(WOS)</w:t>
            </w:r>
          </w:p>
        </w:tc>
      </w:tr>
      <w:tr w:rsidR="00F87D4E" w:rsidRPr="00DB6D0F" w14:paraId="18BA9E71" w14:textId="77777777" w:rsidTr="00C92AA2">
        <w:tc>
          <w:tcPr>
            <w:tcW w:w="9650" w:type="dxa"/>
            <w:tcBorders>
              <w:top w:val="single" w:sz="4" w:space="0" w:color="auto"/>
              <w:bottom w:val="single" w:sz="4" w:space="0" w:color="auto"/>
            </w:tcBorders>
          </w:tcPr>
          <w:p w14:paraId="6CF5473B" w14:textId="0BD4581B" w:rsidR="00F87D4E" w:rsidRPr="00051337" w:rsidRDefault="00F87D4E" w:rsidP="008C4E32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AE1E33">
              <w:rPr>
                <w:rFonts w:asciiTheme="majorHAnsi" w:hAnsiTheme="majorHAnsi" w:cstheme="majorHAnsi"/>
                <w:b/>
              </w:rPr>
              <w:t>28</w:t>
            </w:r>
            <w:r w:rsidRPr="00AE1E33">
              <w:rPr>
                <w:rFonts w:asciiTheme="majorHAnsi" w:hAnsiTheme="majorHAnsi" w:cstheme="majorHAnsi"/>
                <w:bCs/>
              </w:rPr>
              <w:t xml:space="preserve"> </w:t>
            </w:r>
            <w:r w:rsidR="001A33E9">
              <w:rPr>
                <w:rFonts w:asciiTheme="majorHAnsi" w:hAnsiTheme="majorHAnsi" w:cstheme="majorHAnsi"/>
                <w:bCs/>
              </w:rPr>
              <w:t>PAPERS in</w:t>
            </w:r>
            <w:r w:rsidR="003C255F">
              <w:rPr>
                <w:rFonts w:asciiTheme="majorHAnsi" w:hAnsiTheme="majorHAnsi" w:cstheme="majorHAnsi"/>
                <w:bCs/>
              </w:rPr>
              <w:t xml:space="preserve"> Conference Proceedings</w:t>
            </w:r>
            <w:r w:rsidRPr="00AE1E33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</w:tr>
      <w:tr w:rsidR="00F87D4E" w:rsidRPr="00384EF7" w14:paraId="71A94BD8" w14:textId="77777777" w:rsidTr="00C92AA2">
        <w:tc>
          <w:tcPr>
            <w:tcW w:w="9650" w:type="dxa"/>
            <w:tcBorders>
              <w:top w:val="single" w:sz="4" w:space="0" w:color="auto"/>
              <w:bottom w:val="single" w:sz="4" w:space="0" w:color="auto"/>
            </w:tcBorders>
          </w:tcPr>
          <w:p w14:paraId="4A5D2034" w14:textId="6C44C4D8" w:rsidR="00F87D4E" w:rsidRPr="001B46A6" w:rsidRDefault="00F87D4E" w:rsidP="008C4E32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E1E33">
              <w:rPr>
                <w:rFonts w:asciiTheme="majorHAnsi" w:hAnsiTheme="majorHAnsi" w:cstheme="majorHAnsi"/>
                <w:b/>
              </w:rPr>
              <w:t>6</w:t>
            </w:r>
            <w:r>
              <w:rPr>
                <w:rFonts w:asciiTheme="majorHAnsi" w:hAnsiTheme="majorHAnsi" w:cstheme="majorHAnsi"/>
                <w:b/>
              </w:rPr>
              <w:t>0</w:t>
            </w:r>
            <w:r w:rsidRPr="00AE1E33">
              <w:rPr>
                <w:rFonts w:asciiTheme="majorHAnsi" w:hAnsiTheme="majorHAnsi" w:cstheme="majorHAnsi"/>
                <w:b/>
              </w:rPr>
              <w:t xml:space="preserve"> </w:t>
            </w:r>
            <w:r w:rsidRPr="00AE1E33">
              <w:rPr>
                <w:rFonts w:asciiTheme="majorHAnsi" w:hAnsiTheme="majorHAnsi" w:cstheme="majorHAnsi"/>
                <w:bCs/>
              </w:rPr>
              <w:t xml:space="preserve">Abstract in </w:t>
            </w:r>
            <w:r w:rsidR="003C255F">
              <w:rPr>
                <w:rFonts w:asciiTheme="majorHAnsi" w:hAnsiTheme="majorHAnsi" w:cstheme="majorHAnsi"/>
                <w:bCs/>
              </w:rPr>
              <w:t>Conference Proceedings</w:t>
            </w:r>
            <w:r w:rsidR="003C255F" w:rsidRPr="00AE1E33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</w:tr>
      <w:tr w:rsidR="00F87D4E" w:rsidRPr="00384EF7" w14:paraId="661FDE62" w14:textId="77777777" w:rsidTr="00C92AA2">
        <w:tc>
          <w:tcPr>
            <w:tcW w:w="9650" w:type="dxa"/>
            <w:tcBorders>
              <w:top w:val="single" w:sz="4" w:space="0" w:color="auto"/>
              <w:bottom w:val="single" w:sz="4" w:space="0" w:color="auto"/>
            </w:tcBorders>
          </w:tcPr>
          <w:p w14:paraId="06CF9F53" w14:textId="254085C9" w:rsidR="00F87D4E" w:rsidRPr="009E4458" w:rsidRDefault="00F87D4E" w:rsidP="008C4E32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1B46A6">
              <w:rPr>
                <w:rFonts w:asciiTheme="majorHAnsi" w:hAnsiTheme="majorHAnsi" w:cstheme="majorHAnsi"/>
                <w:b/>
              </w:rPr>
              <w:t xml:space="preserve">58 </w:t>
            </w:r>
            <w:r w:rsidRPr="001B46A6">
              <w:rPr>
                <w:rFonts w:asciiTheme="majorHAnsi" w:hAnsiTheme="majorHAnsi" w:cstheme="majorHAnsi"/>
                <w:bCs/>
              </w:rPr>
              <w:t xml:space="preserve">Poster </w:t>
            </w:r>
            <w:r w:rsidR="003C255F">
              <w:rPr>
                <w:rFonts w:asciiTheme="majorHAnsi" w:hAnsiTheme="majorHAnsi" w:cstheme="majorHAnsi"/>
                <w:bCs/>
              </w:rPr>
              <w:t>at Conferences</w:t>
            </w:r>
          </w:p>
        </w:tc>
      </w:tr>
    </w:tbl>
    <w:p w14:paraId="4B065E63" w14:textId="77777777" w:rsidR="00F87D4E" w:rsidRDefault="00F87D4E" w:rsidP="00F87D4E">
      <w:pPr>
        <w:jc w:val="both"/>
        <w:rPr>
          <w:rFonts w:asciiTheme="majorHAnsi" w:hAnsiTheme="majorHAnsi" w:cstheme="majorHAnsi"/>
          <w:b/>
        </w:rPr>
      </w:pPr>
    </w:p>
    <w:p w14:paraId="694DD207" w14:textId="71E6D068" w:rsidR="006A2D52" w:rsidRDefault="006A2D52" w:rsidP="003E6FBF">
      <w:pPr>
        <w:rPr>
          <w:rFonts w:asciiTheme="majorHAnsi" w:hAnsiTheme="majorHAnsi" w:cstheme="majorHAnsi"/>
          <w:bCs/>
          <w:sz w:val="22"/>
          <w:szCs w:val="22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3C255F" w:rsidRPr="00B571B2" w14:paraId="5908ACE9" w14:textId="77777777" w:rsidTr="00735170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5195CC5" w14:textId="77777777" w:rsidR="003C255F" w:rsidRPr="003C255F" w:rsidRDefault="003C255F" w:rsidP="0073517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3C255F">
              <w:rPr>
                <w:rFonts w:asciiTheme="majorHAnsi" w:hAnsiTheme="majorHAnsi" w:cstheme="majorHAnsi"/>
                <w:b/>
                <w:color w:val="000000" w:themeColor="text1"/>
              </w:rPr>
              <w:t>PROJECTS SUBMISSION</w:t>
            </w:r>
          </w:p>
        </w:tc>
      </w:tr>
      <w:tr w:rsidR="003C255F" w:rsidRPr="00735170" w14:paraId="3AA6F21B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CDE3B17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>1990-91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348DB008" w14:textId="77777777" w:rsidR="003C255F" w:rsidRPr="006F2513" w:rsidRDefault="003C255F" w:rsidP="00735170">
            <w:pPr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</w:pPr>
            <w:r w:rsidRPr="006F2513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>Project COST 68 della CEE on compost pl</w:t>
            </w:r>
            <w:r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>ants</w:t>
            </w:r>
          </w:p>
        </w:tc>
      </w:tr>
      <w:tr w:rsidR="003C255F" w:rsidRPr="00B571B2" w14:paraId="61FDE689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1A2CF6D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>1991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DFC455D" w14:textId="77777777" w:rsidR="003C255F" w:rsidRPr="00B571B2" w:rsidRDefault="003C255F" w:rsidP="0073517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Italian </w:t>
            </w:r>
            <w:r w:rsidRPr="006F25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Project </w:t>
            </w: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“</w:t>
            </w:r>
            <w:r w:rsidRPr="00B571B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Ricerche Avanzate per Innovazioni nel Sistema Agricolo (RAISA)</w:t>
            </w: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”</w:t>
            </w:r>
            <w:r w:rsidRPr="00B571B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</w:t>
            </w:r>
          </w:p>
        </w:tc>
      </w:tr>
      <w:tr w:rsidR="003C255F" w:rsidRPr="00B571B2" w14:paraId="513550F7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482093B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>1992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BA9191D" w14:textId="77777777" w:rsidR="003C255F" w:rsidRPr="00B571B2" w:rsidRDefault="003C255F" w:rsidP="00735170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Italian </w:t>
            </w:r>
            <w:r w:rsidRPr="006F2513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Project</w:t>
            </w:r>
            <w:r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>- CONSIGLIO NAZIONALE DELLE RICERCHE - 92.01236.CT06 “Effetti di Rame, cadmio, piombo e metanolo su crescita, attività superossido-dismutasica e catalasica in diversi ceppi di lievito (</w:t>
            </w:r>
            <w:r w:rsidRPr="00B571B2">
              <w:rPr>
                <w:rFonts w:asciiTheme="majorHAnsi" w:hAnsiTheme="majorHAnsi" w:cstheme="majorHAnsi"/>
                <w:i/>
                <w:color w:val="000000" w:themeColor="text1"/>
                <w:sz w:val="21"/>
                <w:szCs w:val="21"/>
                <w:lang w:bidi="it-IT"/>
              </w:rPr>
              <w:t>Saccharomyces</w:t>
            </w:r>
            <w:r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 xml:space="preserve"> </w:t>
            </w:r>
            <w:r w:rsidRPr="00B571B2">
              <w:rPr>
                <w:rFonts w:asciiTheme="majorHAnsi" w:hAnsiTheme="majorHAnsi" w:cstheme="majorHAnsi"/>
                <w:i/>
                <w:color w:val="000000" w:themeColor="text1"/>
                <w:sz w:val="21"/>
                <w:szCs w:val="21"/>
                <w:lang w:bidi="it-IT"/>
              </w:rPr>
              <w:t>cerevisiae</w:t>
            </w:r>
            <w:r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 xml:space="preserve"> e </w:t>
            </w:r>
            <w:r w:rsidRPr="00B571B2">
              <w:rPr>
                <w:rFonts w:asciiTheme="majorHAnsi" w:hAnsiTheme="majorHAnsi" w:cstheme="majorHAnsi"/>
                <w:i/>
                <w:color w:val="000000" w:themeColor="text1"/>
                <w:sz w:val="21"/>
                <w:szCs w:val="21"/>
                <w:lang w:bidi="it-IT"/>
              </w:rPr>
              <w:t>Candida boidinii</w:t>
            </w:r>
          </w:p>
        </w:tc>
      </w:tr>
      <w:tr w:rsidR="003C255F" w:rsidRPr="00B571B2" w14:paraId="74892451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56FEF12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1993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32334920" w14:textId="77777777" w:rsidR="003C255F" w:rsidRPr="00861CC4" w:rsidRDefault="003C255F" w:rsidP="00735170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Italian </w:t>
            </w:r>
            <w:r w:rsidRPr="00565119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Project</w:t>
            </w: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</w:t>
            </w:r>
            <w:r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>CONSIGLIO NAZIONALE DELLE RICERCHE - 93.02457.CT06</w:t>
            </w:r>
            <w:r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 xml:space="preserve"> </w:t>
            </w:r>
            <w:r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>“Effetti di Rame, cadmio, piombo e metanolo su crescita, attività superossido-dismutasica e catalasica in diversi ceppi di lievito (</w:t>
            </w:r>
            <w:r w:rsidRPr="00B571B2">
              <w:rPr>
                <w:rFonts w:asciiTheme="majorHAnsi" w:hAnsiTheme="majorHAnsi" w:cstheme="majorHAnsi"/>
                <w:i/>
                <w:color w:val="000000" w:themeColor="text1"/>
                <w:sz w:val="21"/>
                <w:szCs w:val="21"/>
                <w:lang w:bidi="it-IT"/>
              </w:rPr>
              <w:t>Saccharomyces</w:t>
            </w:r>
            <w:r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 xml:space="preserve"> </w:t>
            </w:r>
            <w:r w:rsidRPr="00B571B2">
              <w:rPr>
                <w:rFonts w:asciiTheme="majorHAnsi" w:hAnsiTheme="majorHAnsi" w:cstheme="majorHAnsi"/>
                <w:i/>
                <w:color w:val="000000" w:themeColor="text1"/>
                <w:sz w:val="21"/>
                <w:szCs w:val="21"/>
                <w:lang w:bidi="it-IT"/>
              </w:rPr>
              <w:t>cerevisiae</w:t>
            </w:r>
            <w:r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 xml:space="preserve"> e </w:t>
            </w:r>
            <w:r w:rsidRPr="00B571B2">
              <w:rPr>
                <w:rFonts w:asciiTheme="majorHAnsi" w:hAnsiTheme="majorHAnsi" w:cstheme="majorHAnsi"/>
                <w:i/>
                <w:color w:val="000000" w:themeColor="text1"/>
                <w:sz w:val="21"/>
                <w:szCs w:val="21"/>
                <w:lang w:bidi="it-IT"/>
              </w:rPr>
              <w:t>Candida boidinii</w:t>
            </w:r>
            <w:r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 xml:space="preserve">)” </w:t>
            </w:r>
          </w:p>
        </w:tc>
      </w:tr>
      <w:tr w:rsidR="003C255F" w:rsidRPr="00B571B2" w14:paraId="4BAB574C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C433382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>1994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91BD446" w14:textId="77777777" w:rsidR="003C255F" w:rsidRPr="00B571B2" w:rsidRDefault="003C255F" w:rsidP="00735170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Italian </w:t>
            </w:r>
            <w:r w:rsidRPr="00565119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Project</w:t>
            </w: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</w:t>
            </w:r>
            <w:r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 xml:space="preserve">CONSIGLIO NAZIONALE DELLE RICERCHE - 94.01083.CT06 “Meccanismi di tossicità del rame su ceppi di </w:t>
            </w:r>
            <w:r w:rsidRPr="00B571B2">
              <w:rPr>
                <w:rFonts w:asciiTheme="majorHAnsi" w:hAnsiTheme="majorHAnsi" w:cstheme="majorHAnsi"/>
                <w:i/>
                <w:color w:val="000000" w:themeColor="text1"/>
                <w:sz w:val="21"/>
                <w:szCs w:val="21"/>
                <w:lang w:bidi="it-IT"/>
              </w:rPr>
              <w:t>Saccharomyces</w:t>
            </w:r>
            <w:r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 xml:space="preserve"> </w:t>
            </w:r>
            <w:r w:rsidRPr="00B571B2">
              <w:rPr>
                <w:rFonts w:asciiTheme="majorHAnsi" w:hAnsiTheme="majorHAnsi" w:cstheme="majorHAnsi"/>
                <w:i/>
                <w:color w:val="000000" w:themeColor="text1"/>
                <w:sz w:val="21"/>
                <w:szCs w:val="21"/>
                <w:lang w:bidi="it-IT"/>
              </w:rPr>
              <w:t>cerevisiae</w:t>
            </w:r>
            <w:r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 xml:space="preserve"> e </w:t>
            </w:r>
            <w:r w:rsidRPr="00B571B2">
              <w:rPr>
                <w:rFonts w:asciiTheme="majorHAnsi" w:hAnsiTheme="majorHAnsi" w:cstheme="majorHAnsi"/>
                <w:i/>
                <w:color w:val="000000" w:themeColor="text1"/>
                <w:sz w:val="21"/>
                <w:szCs w:val="21"/>
                <w:lang w:bidi="it-IT"/>
              </w:rPr>
              <w:t>Candida boidinii</w:t>
            </w:r>
            <w:r w:rsidRPr="00B571B2">
              <w:rPr>
                <w:rFonts w:asciiTheme="majorHAnsi" w:hAnsiTheme="majorHAnsi" w:cstheme="majorHAnsi"/>
                <w:sz w:val="21"/>
                <w:szCs w:val="21"/>
              </w:rPr>
              <w:t xml:space="preserve"> resistenti e non al metallo” </w:t>
            </w:r>
          </w:p>
        </w:tc>
      </w:tr>
      <w:tr w:rsidR="003C255F" w:rsidRPr="00B571B2" w14:paraId="76E65133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740DE99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 xml:space="preserve">1998 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EA83AD8" w14:textId="77777777" w:rsidR="003C255F" w:rsidRPr="00B571B2" w:rsidRDefault="003C255F" w:rsidP="00735170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Italian </w:t>
            </w:r>
            <w:r w:rsidRPr="00565119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Project</w:t>
            </w:r>
            <w:r w:rsidRPr="00B571B2" w:rsidDel="0079584F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 xml:space="preserve"> </w:t>
            </w:r>
            <w:r w:rsidRPr="00B571B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bidi="it-IT"/>
              </w:rPr>
              <w:t xml:space="preserve">PRIN 9807031001_005 “Dinamica dei cambiamenti di variabili chimiche e fisiche e delle loro interazioni negli alimenti durante la trasformazione e conservazione” </w:t>
            </w:r>
          </w:p>
        </w:tc>
      </w:tr>
      <w:tr w:rsidR="003C255F" w:rsidRPr="00B571B2" w14:paraId="354439E0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CC5FE78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>2001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2C045D7" w14:textId="77777777" w:rsidR="003C255F" w:rsidRPr="00B571B2" w:rsidRDefault="003C255F" w:rsidP="00735170">
            <w:pPr>
              <w:pStyle w:val="Default"/>
              <w:rPr>
                <w:rFonts w:asciiTheme="majorHAnsi" w:hAnsiTheme="majorHAnsi" w:cstheme="majorHAnsi"/>
                <w:sz w:val="21"/>
                <w:szCs w:val="21"/>
              </w:rPr>
            </w:pPr>
            <w:r w:rsidRPr="00B571B2">
              <w:rPr>
                <w:rFonts w:asciiTheme="majorHAnsi" w:hAnsiTheme="majorHAnsi" w:cstheme="majorHAnsi"/>
                <w:sz w:val="21"/>
                <w:szCs w:val="21"/>
                <w:shd w:val="clear" w:color="auto" w:fill="F7FCD3"/>
              </w:rPr>
              <w:t> 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Italian </w:t>
            </w:r>
            <w:r w:rsidRPr="00565119">
              <w:rPr>
                <w:rFonts w:asciiTheme="majorHAnsi" w:hAnsiTheme="majorHAnsi" w:cstheme="majorHAnsi"/>
                <w:sz w:val="21"/>
                <w:szCs w:val="21"/>
              </w:rPr>
              <w:t>Project</w:t>
            </w:r>
            <w:r w:rsidRPr="00B571B2" w:rsidDel="0079584F">
              <w:rPr>
                <w:rFonts w:asciiTheme="majorHAnsi" w:hAnsiTheme="majorHAnsi" w:cstheme="majorHAnsi"/>
                <w:iCs/>
                <w:sz w:val="21"/>
                <w:szCs w:val="21"/>
                <w:lang w:bidi="it-IT"/>
              </w:rPr>
              <w:t xml:space="preserve"> </w:t>
            </w:r>
            <w:r w:rsidRPr="00B571B2">
              <w:rPr>
                <w:rFonts w:asciiTheme="majorHAnsi" w:hAnsiTheme="majorHAnsi" w:cstheme="majorHAnsi"/>
                <w:iCs/>
                <w:sz w:val="21"/>
                <w:szCs w:val="21"/>
                <w:lang w:bidi="it-IT"/>
              </w:rPr>
              <w:t>PRIN</w:t>
            </w:r>
            <w:r>
              <w:rPr>
                <w:rFonts w:asciiTheme="majorHAnsi" w:hAnsiTheme="majorHAnsi" w:cstheme="majorHAnsi"/>
                <w:iCs/>
                <w:sz w:val="21"/>
                <w:szCs w:val="21"/>
                <w:lang w:bidi="it-IT"/>
              </w:rPr>
              <w:t xml:space="preserve"> </w:t>
            </w:r>
            <w:r w:rsidRPr="00B571B2">
              <w:rPr>
                <w:rFonts w:asciiTheme="majorHAnsi" w:hAnsiTheme="majorHAnsi" w:cstheme="majorHAnsi"/>
                <w:iCs/>
                <w:sz w:val="21"/>
                <w:szCs w:val="21"/>
                <w:lang w:bidi="it-IT"/>
              </w:rPr>
              <w:t xml:space="preserve">2001072797_003 “Studio mediante procedure molecolari e convenzionali della diversità microbica a livello di specie e di ceppi ricorrenti in fermentazioni alimentari: il salame friulano tradizionale” </w:t>
            </w:r>
          </w:p>
        </w:tc>
      </w:tr>
      <w:tr w:rsidR="003C255F" w:rsidRPr="00735170" w14:paraId="7A85A32D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56D0804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2002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12D9396D" w14:textId="77777777" w:rsidR="003C255F" w:rsidRPr="006F2513" w:rsidRDefault="003C255F" w:rsidP="007351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6F2513">
              <w:rPr>
                <w:rFonts w:asciiTheme="majorHAnsi" w:hAnsiTheme="majorHAnsi" w:cstheme="majorHAnsi"/>
                <w:bCs/>
                <w:iCs/>
                <w:sz w:val="21"/>
                <w:szCs w:val="21"/>
                <w:lang w:val="en-US" w:bidi="it-IT"/>
              </w:rPr>
              <w:t>European Project</w:t>
            </w:r>
            <w:r>
              <w:rPr>
                <w:rFonts w:asciiTheme="majorHAnsi" w:hAnsiTheme="majorHAnsi" w:cstheme="majorHAnsi"/>
                <w:bCs/>
                <w:iCs/>
                <w:sz w:val="21"/>
                <w:szCs w:val="21"/>
                <w:lang w:val="en-US" w:bidi="it-IT"/>
              </w:rPr>
              <w:t xml:space="preserve"> </w:t>
            </w:r>
            <w:r w:rsidRPr="006F2513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(SAFETYSAUSAGE) ICA4-CT 2002-10037 </w:t>
            </w:r>
          </w:p>
          <w:p w14:paraId="327CD860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"Safey of traditional fermented sausages: Research on Protective culture and bacteriocins"</w:t>
            </w:r>
          </w:p>
        </w:tc>
      </w:tr>
      <w:tr w:rsidR="003C255F" w:rsidRPr="00C1390C" w14:paraId="330C6BCE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3D20069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lastRenderedPageBreak/>
              <w:t>2002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A66C124" w14:textId="77777777" w:rsidR="003C255F" w:rsidRPr="00B571B2" w:rsidRDefault="003C255F" w:rsidP="007351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Cs/>
                <w:sz w:val="21"/>
                <w:szCs w:val="21"/>
                <w:lang w:bidi="it-IT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Italian </w:t>
            </w:r>
            <w:r w:rsidRPr="00565119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Project</w:t>
            </w:r>
            <w:r w:rsidRPr="00B571B2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PRIN 2003 “Applicazione dei metodi molecolari per il monitoraggio di </w:t>
            </w:r>
            <w:r w:rsidRPr="00B571B2">
              <w:rPr>
                <w:rFonts w:asciiTheme="majorHAnsi" w:hAnsiTheme="majorHAnsi" w:cstheme="majorHAnsi"/>
                <w:bCs/>
                <w:i/>
                <w:iCs/>
                <w:sz w:val="21"/>
                <w:szCs w:val="21"/>
              </w:rPr>
              <w:t>Brettanomyces</w:t>
            </w:r>
            <w:r w:rsidRPr="00B571B2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e </w:t>
            </w:r>
            <w:r w:rsidRPr="00B571B2">
              <w:rPr>
                <w:rFonts w:asciiTheme="majorHAnsi" w:hAnsiTheme="majorHAnsi" w:cstheme="majorHAnsi"/>
                <w:bCs/>
                <w:i/>
                <w:iCs/>
                <w:sz w:val="21"/>
                <w:szCs w:val="21"/>
              </w:rPr>
              <w:t>Dekkera</w:t>
            </w:r>
            <w:r w:rsidRPr="00B571B2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spp. durante la fermentazione e l’affinamento del vino.” -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</w:t>
            </w:r>
            <w:r w:rsidRPr="00B571B2">
              <w:rPr>
                <w:rFonts w:asciiTheme="majorHAnsi" w:hAnsiTheme="majorHAnsi" w:cstheme="majorHAnsi"/>
                <w:bCs/>
                <w:sz w:val="21"/>
                <w:szCs w:val="21"/>
              </w:rPr>
              <w:t>2002073198_003 </w:t>
            </w:r>
          </w:p>
        </w:tc>
      </w:tr>
      <w:tr w:rsidR="003C255F" w:rsidRPr="00B571B2" w14:paraId="3E7C20A7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E907C9F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>2003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809E836" w14:textId="77777777" w:rsidR="003C255F" w:rsidRPr="00B571B2" w:rsidRDefault="003C255F" w:rsidP="007351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Cs/>
                <w:color w:val="000000" w:themeColor="text1"/>
                <w:sz w:val="21"/>
                <w:szCs w:val="21"/>
                <w:lang w:bidi="it-IT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Italian </w:t>
            </w: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1"/>
                <w:szCs w:val="21"/>
                <w:lang w:bidi="it-IT"/>
              </w:rPr>
              <w:t>Project</w:t>
            </w:r>
            <w:r w:rsidRPr="00B571B2" w:rsidDel="0079584F">
              <w:rPr>
                <w:rFonts w:asciiTheme="majorHAnsi" w:hAnsiTheme="majorHAnsi" w:cstheme="majorHAnsi"/>
                <w:bCs/>
                <w:iCs/>
                <w:color w:val="000000" w:themeColor="text1"/>
                <w:sz w:val="21"/>
                <w:szCs w:val="21"/>
                <w:lang w:bidi="it-IT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1"/>
                <w:szCs w:val="21"/>
                <w:lang w:bidi="it-IT"/>
              </w:rPr>
              <w:t xml:space="preserve"> of the </w:t>
            </w:r>
            <w:r w:rsidRPr="00B571B2">
              <w:rPr>
                <w:rFonts w:asciiTheme="majorHAnsi" w:hAnsiTheme="majorHAnsi" w:cstheme="majorHAnsi"/>
                <w:bCs/>
                <w:iCs/>
                <w:color w:val="000000" w:themeColor="text1"/>
                <w:sz w:val="21"/>
                <w:szCs w:val="21"/>
                <w:lang w:bidi="it-IT"/>
              </w:rPr>
              <w:t>Regione Friuli-Venezia-Giulia L.R. 3/98, art. 16</w:t>
            </w:r>
          </w:p>
          <w:p w14:paraId="7F1E0A3F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L.R.3/98 art. 16, (2002- 2004) "Caratterizzazione e valorizzazione delle birre artigianali prodotte nelle microbirrerie del Friuli Venezia Giulia"</w:t>
            </w:r>
          </w:p>
        </w:tc>
      </w:tr>
      <w:tr w:rsidR="003C255F" w:rsidRPr="00735170" w14:paraId="226D47C1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AFD739F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>2004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28496325" w14:textId="77777777" w:rsidR="003C255F" w:rsidRPr="00B571B2" w:rsidRDefault="003C255F" w:rsidP="00735170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iCs/>
                <w:color w:val="000000" w:themeColor="text1"/>
                <w:sz w:val="21"/>
                <w:szCs w:val="21"/>
                <w:lang w:val="en-US" w:bidi="it-IT"/>
              </w:rPr>
              <w:t>Pro</w:t>
            </w: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1"/>
                <w:szCs w:val="21"/>
                <w:lang w:val="en-US" w:bidi="it-IT"/>
              </w:rPr>
              <w:t>ject</w:t>
            </w:r>
            <w:r w:rsidRPr="00B571B2">
              <w:rPr>
                <w:rFonts w:asciiTheme="majorHAnsi" w:hAnsiTheme="majorHAnsi" w:cstheme="majorHAnsi"/>
                <w:bCs/>
                <w:iCs/>
                <w:color w:val="000000" w:themeColor="text1"/>
                <w:sz w:val="21"/>
                <w:szCs w:val="21"/>
                <w:lang w:val="en-US" w:bidi="it-IT"/>
              </w:rPr>
              <w:t xml:space="preserve"> ISEKI3 “Packaging: formulation of edible films; studies of CO</w:t>
            </w:r>
            <w:r w:rsidRPr="00B571B2">
              <w:rPr>
                <w:rFonts w:asciiTheme="majorHAnsi" w:hAnsiTheme="majorHAnsi" w:cstheme="majorHAnsi"/>
                <w:bCs/>
                <w:iCs/>
                <w:color w:val="000000" w:themeColor="text1"/>
                <w:sz w:val="21"/>
                <w:szCs w:val="21"/>
                <w:vertAlign w:val="subscript"/>
                <w:lang w:val="en-US" w:bidi="it-IT"/>
              </w:rPr>
              <w:t>2</w:t>
            </w:r>
            <w:r w:rsidRPr="00B571B2">
              <w:rPr>
                <w:rFonts w:asciiTheme="majorHAnsi" w:hAnsiTheme="majorHAnsi" w:cstheme="majorHAnsi"/>
                <w:bCs/>
                <w:iCs/>
                <w:color w:val="000000" w:themeColor="text1"/>
                <w:sz w:val="21"/>
                <w:szCs w:val="21"/>
                <w:lang w:val="en-US" w:bidi="it-IT"/>
              </w:rPr>
              <w:t xml:space="preserve"> diffusion in a food model system in M.A.P.</w:t>
            </w:r>
          </w:p>
        </w:tc>
      </w:tr>
      <w:tr w:rsidR="003C255F" w:rsidRPr="00C1390C" w14:paraId="5A127172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5666B43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>2005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52DD35D" w14:textId="77777777" w:rsidR="003C255F" w:rsidRPr="00B571B2" w:rsidRDefault="003C255F" w:rsidP="00735170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Italian Project </w:t>
            </w: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DM 18 MIUR programma strategico 9. Valorizzazione dei prodotti tipici dell’agroalimentare e sicurezza alimentare attraverso nuovi sistemi di caratterizzazione e garanzia di qualità” idea progettuale “LIEVITA – Lieviti per vini italiani: Selezione e produzione di lieviti autoctoni e derivati per garantire la qualità e la tipicità del vino made in Italy”</w:t>
            </w:r>
          </w:p>
        </w:tc>
      </w:tr>
      <w:tr w:rsidR="003C255F" w:rsidRPr="00735170" w14:paraId="78ADE0F4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0971A61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highlight w:val="yellow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>2005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FDBA74D" w14:textId="77777777" w:rsidR="003C255F" w:rsidRPr="00B571B2" w:rsidRDefault="003C255F" w:rsidP="00735170">
            <w:pPr>
              <w:jc w:val="both"/>
              <w:rPr>
                <w:rFonts w:asciiTheme="majorHAnsi" w:hAnsiTheme="majorHAnsi" w:cstheme="majorHAnsi"/>
                <w:bCs/>
                <w:iCs/>
                <w:color w:val="000000" w:themeColor="text1"/>
                <w:sz w:val="21"/>
                <w:szCs w:val="21"/>
                <w:lang w:val="en-US" w:bidi="it-IT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1"/>
                <w:szCs w:val="21"/>
                <w:lang w:val="en-US" w:bidi="it-IT"/>
              </w:rPr>
              <w:t xml:space="preserve">European </w:t>
            </w:r>
            <w:r w:rsidRPr="00B571B2">
              <w:rPr>
                <w:rFonts w:asciiTheme="majorHAnsi" w:hAnsiTheme="majorHAnsi" w:cstheme="majorHAnsi"/>
                <w:bCs/>
                <w:iCs/>
                <w:color w:val="000000" w:themeColor="text1"/>
                <w:sz w:val="21"/>
                <w:szCs w:val="21"/>
                <w:lang w:val="en-US" w:bidi="it-IT"/>
              </w:rPr>
              <w:t>Pro</w:t>
            </w: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1"/>
                <w:szCs w:val="21"/>
                <w:lang w:val="en-US" w:bidi="it-IT"/>
              </w:rPr>
              <w:t>ject</w:t>
            </w:r>
            <w:r w:rsidRPr="00B571B2">
              <w:rPr>
                <w:rFonts w:asciiTheme="majorHAnsi" w:hAnsiTheme="majorHAnsi" w:cstheme="majorHAnsi"/>
                <w:bCs/>
                <w:iCs/>
                <w:color w:val="000000" w:themeColor="text1"/>
                <w:sz w:val="21"/>
                <w:szCs w:val="21"/>
                <w:lang w:val="en-US" w:bidi="it-IT"/>
              </w:rPr>
              <w:t xml:space="preserve"> PF6-FOODCT-2005-007081 </w:t>
            </w:r>
            <w:r w:rsidRPr="00B571B2">
              <w:rPr>
                <w:rFonts w:asciiTheme="majorHAnsi" w:hAnsiTheme="majorHAnsi" w:cstheme="majorHAnsi"/>
                <w:bCs/>
                <w:iCs/>
                <w:sz w:val="21"/>
                <w:szCs w:val="21"/>
                <w:lang w:val="en-US" w:bidi="it-IT"/>
              </w:rPr>
              <w:t>"PathogenCombact: control and prevention of emerging and future pathogens at cellular and molecular level throughout the food chain" at Department of Food Science, University of Udine.</w:t>
            </w:r>
          </w:p>
        </w:tc>
      </w:tr>
      <w:tr w:rsidR="003C255F" w:rsidRPr="00735170" w14:paraId="40264992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19BE262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>2008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1448991A" w14:textId="77777777" w:rsidR="003C255F" w:rsidRPr="006F2513" w:rsidRDefault="003C255F" w:rsidP="00735170">
            <w:pPr>
              <w:jc w:val="both"/>
              <w:rPr>
                <w:rFonts w:asciiTheme="majorHAnsi" w:hAnsiTheme="majorHAnsi" w:cstheme="majorHAnsi"/>
                <w:bCs/>
                <w:iCs/>
                <w:color w:val="000000" w:themeColor="text1"/>
                <w:sz w:val="21"/>
                <w:szCs w:val="21"/>
                <w:lang w:val="en-US" w:bidi="it-IT"/>
              </w:rPr>
            </w:pPr>
            <w:r w:rsidRPr="006F2513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>Italian</w:t>
            </w:r>
            <w:r w:rsidRPr="00A22BA2">
              <w:rPr>
                <w:rFonts w:asciiTheme="majorHAnsi" w:hAnsiTheme="majorHAnsi" w:cstheme="majorHAnsi"/>
                <w:bCs/>
                <w:iCs/>
                <w:sz w:val="21"/>
                <w:szCs w:val="21"/>
                <w:lang w:val="en-US" w:bidi="it-IT"/>
              </w:rPr>
              <w:t xml:space="preserve"> </w:t>
            </w:r>
            <w:r w:rsidRPr="006F2513">
              <w:rPr>
                <w:rFonts w:asciiTheme="majorHAnsi" w:hAnsiTheme="majorHAnsi" w:cstheme="majorHAnsi"/>
                <w:bCs/>
                <w:iCs/>
                <w:sz w:val="21"/>
                <w:szCs w:val="21"/>
                <w:lang w:val="en-US" w:bidi="it-IT"/>
              </w:rPr>
              <w:t>Proje</w:t>
            </w:r>
            <w:r>
              <w:rPr>
                <w:rFonts w:asciiTheme="majorHAnsi" w:hAnsiTheme="majorHAnsi" w:cstheme="majorHAnsi"/>
                <w:bCs/>
                <w:iCs/>
                <w:sz w:val="21"/>
                <w:szCs w:val="21"/>
                <w:lang w:val="en-US" w:bidi="it-IT"/>
              </w:rPr>
              <w:t xml:space="preserve">ct </w:t>
            </w:r>
            <w:r w:rsidRPr="006F2513">
              <w:rPr>
                <w:rFonts w:asciiTheme="majorHAnsi" w:hAnsiTheme="majorHAnsi" w:cstheme="majorHAnsi"/>
                <w:bCs/>
                <w:iCs/>
                <w:color w:val="000000" w:themeColor="text1"/>
                <w:sz w:val="21"/>
                <w:szCs w:val="21"/>
                <w:lang w:val="en-US" w:bidi="it-IT"/>
              </w:rPr>
              <w:t>Lr 26/2005 art. 23 “Innovazione ed ottimizzazione nella filiera del prosciutto crudo tipico” tematica</w:t>
            </w:r>
            <w:r w:rsidRPr="006F251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</w:t>
            </w:r>
            <w:r w:rsidRPr="006F2513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"Safey of traditional fermented sausages: Research on Protective culture and bacteriocins"</w:t>
            </w:r>
          </w:p>
        </w:tc>
      </w:tr>
      <w:tr w:rsidR="003C255F" w:rsidRPr="00C1390C" w14:paraId="15501C09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7E138B0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>2008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364878D4" w14:textId="77777777" w:rsidR="003C255F" w:rsidRPr="00A22BA2" w:rsidRDefault="003C255F" w:rsidP="00735170">
            <w:pPr>
              <w:jc w:val="both"/>
              <w:rPr>
                <w:rFonts w:asciiTheme="majorHAnsi" w:hAnsiTheme="majorHAnsi" w:cstheme="majorHAnsi"/>
                <w:bCs/>
                <w:iCs/>
                <w:color w:val="000000" w:themeColor="text1"/>
                <w:sz w:val="21"/>
                <w:szCs w:val="21"/>
                <w:lang w:bidi="it-IT"/>
              </w:rPr>
            </w:pPr>
            <w:r w:rsidRPr="00A22BA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Italian</w:t>
            </w:r>
            <w:r w:rsidRPr="006F2513" w:rsidDel="007031D6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</w:t>
            </w:r>
            <w:r w:rsidRPr="006F2513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project </w:t>
            </w:r>
            <w:r w:rsidRPr="00A22BA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PRIN 2008 Studio delle caratteristiche microbiologiche del latte d’asina ed eventuali applicazioni tecnologiche. - 2008Z3NSWY_004 </w:t>
            </w:r>
          </w:p>
        </w:tc>
      </w:tr>
      <w:tr w:rsidR="003C255F" w:rsidRPr="00C1390C" w14:paraId="49623D49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D502F88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>2009 - 2010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83C38F7" w14:textId="77777777" w:rsidR="003C255F" w:rsidRPr="00A22BA2" w:rsidRDefault="003C255F" w:rsidP="00735170">
            <w:pPr>
              <w:jc w:val="both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6F2513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Italian project </w:t>
            </w:r>
            <w:r w:rsidRPr="00A22BA2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AGER-ENOLOGIA tematica “Microbiota enologico Italico: selezione e sviluppo per l’identità territoriale e la competitività degli enopoli” </w:t>
            </w:r>
          </w:p>
        </w:tc>
      </w:tr>
      <w:tr w:rsidR="003C255F" w:rsidRPr="00B571B2" w14:paraId="51FC9C56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8D60664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>2010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25C0013F" w14:textId="77777777" w:rsidR="003C255F" w:rsidRPr="00B571B2" w:rsidRDefault="003C255F" w:rsidP="00735170">
            <w:pPr>
              <w:jc w:val="both"/>
              <w:rPr>
                <w:rFonts w:asciiTheme="majorHAnsi" w:hAnsiTheme="majorHAnsi" w:cstheme="majorHAnsi"/>
                <w:bCs/>
                <w:i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Italian</w:t>
            </w:r>
            <w:r>
              <w:rPr>
                <w:rFonts w:asciiTheme="majorHAnsi" w:hAnsiTheme="majorHAnsi" w:cstheme="majorHAnsi"/>
                <w:bCs/>
                <w:iCs/>
                <w:sz w:val="21"/>
                <w:szCs w:val="21"/>
                <w:lang w:bidi="it-IT"/>
              </w:rPr>
              <w:t xml:space="preserve"> Project </w:t>
            </w:r>
            <w:r w:rsidRPr="00B571B2">
              <w:rPr>
                <w:rFonts w:asciiTheme="majorHAnsi" w:hAnsiTheme="majorHAnsi" w:cstheme="majorHAnsi"/>
                <w:bCs/>
                <w:iCs/>
                <w:sz w:val="21"/>
                <w:szCs w:val="21"/>
                <w:lang w:bidi="it-IT"/>
              </w:rPr>
              <w:t>FIRB 2010 (RBFR107VML)</w:t>
            </w:r>
            <w:r w:rsidRPr="00B571B2">
              <w:rPr>
                <w:rFonts w:asciiTheme="majorHAnsi" w:hAnsiTheme="majorHAnsi" w:cstheme="majorHAnsi"/>
                <w:iCs/>
                <w:sz w:val="21"/>
                <w:szCs w:val="21"/>
                <w:lang w:bidi="it-IT"/>
              </w:rPr>
              <w:t xml:space="preserve"> "Basi genetiche e fisiologiche del metabolismo aerobio in </w:t>
            </w:r>
            <w:r w:rsidRPr="00B571B2">
              <w:rPr>
                <w:rFonts w:asciiTheme="majorHAnsi" w:hAnsiTheme="majorHAnsi" w:cstheme="majorHAnsi"/>
                <w:i/>
                <w:iCs/>
                <w:sz w:val="21"/>
                <w:szCs w:val="21"/>
                <w:lang w:bidi="it-IT"/>
              </w:rPr>
              <w:t>Lactobacillus rhamnosus</w:t>
            </w:r>
            <w:r w:rsidRPr="00B571B2">
              <w:rPr>
                <w:rFonts w:asciiTheme="majorHAnsi" w:hAnsiTheme="majorHAnsi" w:cstheme="majorHAnsi"/>
                <w:iCs/>
                <w:sz w:val="21"/>
                <w:szCs w:val="21"/>
                <w:lang w:bidi="it-IT"/>
              </w:rPr>
              <w:t xml:space="preserve"> e </w:t>
            </w:r>
            <w:r w:rsidRPr="00B571B2">
              <w:rPr>
                <w:rFonts w:asciiTheme="majorHAnsi" w:hAnsiTheme="majorHAnsi" w:cstheme="majorHAnsi"/>
                <w:i/>
                <w:iCs/>
                <w:sz w:val="21"/>
                <w:szCs w:val="21"/>
                <w:lang w:bidi="it-IT"/>
              </w:rPr>
              <w:t>Lactobacillus paracasei</w:t>
            </w:r>
            <w:r w:rsidRPr="00B571B2">
              <w:rPr>
                <w:rFonts w:asciiTheme="majorHAnsi" w:hAnsiTheme="majorHAnsi" w:cstheme="majorHAnsi"/>
                <w:iCs/>
                <w:sz w:val="21"/>
                <w:szCs w:val="21"/>
                <w:lang w:bidi="it-IT"/>
              </w:rPr>
              <w:t>: aspetti di base e applicati"</w:t>
            </w:r>
          </w:p>
        </w:tc>
      </w:tr>
      <w:tr w:rsidR="003C255F" w:rsidRPr="00B571B2" w14:paraId="0BD53377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3066FE6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2010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8FFB089" w14:textId="77777777" w:rsidR="003C255F" w:rsidRPr="00A22BA2" w:rsidRDefault="003C255F" w:rsidP="00735170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A22BA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Italian</w:t>
            </w:r>
            <w:r w:rsidRPr="006F2513" w:rsidDel="007031D6">
              <w:rPr>
                <w:rFonts w:asciiTheme="majorHAnsi" w:hAnsiTheme="majorHAnsi" w:cstheme="majorHAnsi"/>
                <w:bCs/>
                <w:iCs/>
                <w:sz w:val="21"/>
                <w:szCs w:val="21"/>
                <w:lang w:bidi="it-IT"/>
              </w:rPr>
              <w:t xml:space="preserve"> </w:t>
            </w:r>
            <w:r w:rsidRPr="00A22BA2">
              <w:rPr>
                <w:rFonts w:asciiTheme="majorHAnsi" w:hAnsiTheme="majorHAnsi" w:cstheme="majorHAnsi"/>
                <w:bCs/>
                <w:iCs/>
                <w:sz w:val="21"/>
                <w:szCs w:val="21"/>
                <w:lang w:bidi="it-IT"/>
              </w:rPr>
              <w:t>project IRIDEA ”</w:t>
            </w:r>
            <w:r w:rsidRPr="00A22BA2">
              <w:rPr>
                <w:rFonts w:asciiTheme="majorHAnsi" w:hAnsiTheme="majorHAnsi" w:cstheme="majorHAnsi"/>
                <w:bCs/>
                <w:color w:val="3E3E3E"/>
                <w:sz w:val="21"/>
                <w:szCs w:val="21"/>
                <w:shd w:val="clear" w:color="auto" w:fill="FFFFFF"/>
              </w:rPr>
              <w:t>Innovazione della filiera della trota iridea regionale per il miglioramento della qualità e dell’interazione con l’ambiente”</w:t>
            </w:r>
          </w:p>
          <w:p w14:paraId="54243369" w14:textId="77777777" w:rsidR="003C255F" w:rsidRPr="00A22BA2" w:rsidRDefault="003C255F" w:rsidP="00735170">
            <w:pPr>
              <w:jc w:val="both"/>
              <w:rPr>
                <w:rFonts w:asciiTheme="majorHAnsi" w:hAnsiTheme="majorHAnsi" w:cstheme="majorHAnsi"/>
                <w:bCs/>
                <w:iCs/>
                <w:sz w:val="21"/>
                <w:szCs w:val="21"/>
              </w:rPr>
            </w:pPr>
            <w:r w:rsidRPr="00A22BA2">
              <w:rPr>
                <w:rFonts w:asciiTheme="majorHAnsi" w:hAnsiTheme="majorHAnsi" w:cstheme="majorHAnsi"/>
                <w:bCs/>
                <w:iCs/>
                <w:sz w:val="21"/>
                <w:szCs w:val="21"/>
                <w:lang w:bidi="it-IT"/>
              </w:rPr>
              <w:t xml:space="preserve">della Regione Friuli Venezia-Giulia </w:t>
            </w:r>
          </w:p>
        </w:tc>
      </w:tr>
      <w:tr w:rsidR="003C255F" w:rsidRPr="00735170" w14:paraId="211DA95B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D241A6D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highlight w:val="yellow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>2010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3D1671EF" w14:textId="77777777" w:rsidR="003C255F" w:rsidRPr="00A22BA2" w:rsidRDefault="003C255F" w:rsidP="0073517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Cs/>
                <w:sz w:val="21"/>
                <w:szCs w:val="21"/>
                <w:lang w:val="en-US" w:eastAsia="en-US"/>
              </w:rPr>
            </w:pPr>
            <w:r w:rsidRPr="006F2513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European Project </w:t>
            </w:r>
            <w:r w:rsidRPr="00A22BA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FP7-KBBE-2010-4 </w:t>
            </w:r>
            <w:r w:rsidRPr="00A22BA2">
              <w:rPr>
                <w:rFonts w:asciiTheme="majorHAnsi" w:eastAsiaTheme="minorHAnsi" w:hAnsiTheme="majorHAnsi" w:cstheme="majorHAnsi"/>
                <w:bCs/>
                <w:sz w:val="21"/>
                <w:szCs w:val="21"/>
                <w:lang w:val="en-US" w:eastAsia="en-US"/>
              </w:rPr>
              <w:t xml:space="preserve">- 3.2-0.4: Innovative aquatic biosensors – “A smart, wireless, remotely operated, integrated multi-microsensor bio-monitoring system, to protect sustainable aquaculture industries, which harvests nature’s bio-diversity habitat as live sensors”. – BayWatchQuorum </w:t>
            </w:r>
          </w:p>
        </w:tc>
      </w:tr>
      <w:tr w:rsidR="003C255F" w:rsidRPr="00C1390C" w14:paraId="166CCB32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9F6BF22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  <w:highlight w:val="yellow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>2010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A0F423C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Italian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Project </w:t>
            </w:r>
            <w:r w:rsidRPr="00B571B2">
              <w:rPr>
                <w:rFonts w:asciiTheme="majorHAnsi" w:hAnsiTheme="majorHAnsi" w:cstheme="majorHAnsi"/>
                <w:bCs/>
                <w:sz w:val="21"/>
                <w:szCs w:val="21"/>
              </w:rPr>
              <w:t>PRIN 2010 “implementazione dei bioprocessi e del benessere animale per l’ottenimento di prodotti ovini e caprini innovativi sicuri e di qualità - 2010HZR9ZW_006</w:t>
            </w:r>
          </w:p>
        </w:tc>
      </w:tr>
      <w:tr w:rsidR="003C255F" w:rsidRPr="00735170" w14:paraId="1BCABA59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6BBF702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2011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3FFEA42" w14:textId="77777777" w:rsidR="003C255F" w:rsidRPr="00B571B2" w:rsidRDefault="003C255F" w:rsidP="00735170">
            <w:pPr>
              <w:autoSpaceDE w:val="0"/>
              <w:autoSpaceDN w:val="0"/>
              <w:adjustRightInd w:val="0"/>
              <w:ind w:right="335"/>
              <w:rPr>
                <w:rFonts w:asciiTheme="majorHAnsi" w:eastAsiaTheme="minorHAnsi" w:hAnsiTheme="majorHAnsi" w:cstheme="majorHAnsi"/>
                <w:bCs/>
                <w:sz w:val="21"/>
                <w:szCs w:val="21"/>
                <w:lang w:val="en-US" w:eastAsia="en-US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International project </w:t>
            </w:r>
            <w:r w:rsidRPr="00B571B2">
              <w:rPr>
                <w:rFonts w:asciiTheme="majorHAnsi" w:eastAsiaTheme="minorHAnsi" w:hAnsiTheme="majorHAnsi" w:cstheme="majorHAnsi"/>
                <w:bCs/>
                <w:sz w:val="21"/>
                <w:szCs w:val="21"/>
                <w:lang w:val="en-US" w:eastAsia="en-US"/>
              </w:rPr>
              <w:t xml:space="preserve">“Rapid detection of </w:t>
            </w:r>
            <w:r w:rsidRPr="00B571B2">
              <w:rPr>
                <w:rFonts w:asciiTheme="majorHAnsi" w:eastAsiaTheme="minorHAnsi" w:hAnsiTheme="majorHAnsi" w:cstheme="majorHAnsi"/>
                <w:bCs/>
                <w:i/>
                <w:iCs/>
                <w:sz w:val="21"/>
                <w:szCs w:val="21"/>
                <w:lang w:val="en-US" w:eastAsia="en-US"/>
              </w:rPr>
              <w:t>Listeria monocytogenes</w:t>
            </w:r>
            <w:r w:rsidRPr="00B571B2">
              <w:rPr>
                <w:rFonts w:asciiTheme="majorHAnsi" w:eastAsiaTheme="minorHAnsi" w:hAnsiTheme="majorHAnsi" w:cstheme="majorHAnsi"/>
                <w:bCs/>
                <w:sz w:val="21"/>
                <w:szCs w:val="21"/>
                <w:lang w:val="en-US" w:eastAsia="en-US"/>
              </w:rPr>
              <w:t xml:space="preserve"> in foods with validation using conventional techniques” First Call for Proposals on Scientific and Technological Cooperation Italy-Israel</w:t>
            </w:r>
          </w:p>
        </w:tc>
      </w:tr>
      <w:tr w:rsidR="003C255F" w:rsidRPr="00735170" w14:paraId="3B7E63E1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B5BB00A" w14:textId="77777777" w:rsidR="003C255F" w:rsidRPr="00A22BA2" w:rsidRDefault="003C255F" w:rsidP="00735170">
            <w:pPr>
              <w:rPr>
                <w:rFonts w:asciiTheme="majorHAnsi" w:hAnsiTheme="majorHAnsi" w:cstheme="majorHAnsi"/>
                <w:bCs/>
                <w:sz w:val="21"/>
                <w:szCs w:val="21"/>
                <w:highlight w:val="yellow"/>
                <w:lang w:val="en-US"/>
              </w:rPr>
            </w:pPr>
            <w:r w:rsidRPr="00A22BA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2012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177D42F5" w14:textId="77777777" w:rsidR="003C255F" w:rsidRPr="00A22BA2" w:rsidRDefault="003C255F" w:rsidP="00735170">
            <w:pPr>
              <w:pStyle w:val="Default"/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6F2513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European </w:t>
            </w:r>
            <w:r w:rsidRPr="00A22BA2">
              <w:rPr>
                <w:rFonts w:asciiTheme="majorHAnsi" w:hAnsiTheme="majorHAnsi" w:cstheme="majorHAnsi"/>
                <w:bCs/>
                <w:color w:val="231F20"/>
                <w:sz w:val="21"/>
                <w:szCs w:val="21"/>
                <w:lang w:val="en-US"/>
              </w:rPr>
              <w:t>project FP7KBBE 2012-6 proposal N.312087 “</w:t>
            </w:r>
            <w:r w:rsidRPr="00A22BA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Development of an Innovative Combination Mucosal Vaccine Formulation to Immunize Farmed Fish against Pathogens” – </w:t>
            </w:r>
            <w:r w:rsidRPr="00A22BA2">
              <w:rPr>
                <w:rFonts w:asciiTheme="majorHAnsi" w:hAnsiTheme="majorHAnsi" w:cstheme="majorHAnsi"/>
                <w:bCs/>
                <w:color w:val="231F20"/>
                <w:sz w:val="21"/>
                <w:szCs w:val="21"/>
                <w:lang w:val="en-US"/>
              </w:rPr>
              <w:t>FISHSHIELD</w:t>
            </w:r>
          </w:p>
        </w:tc>
      </w:tr>
      <w:tr w:rsidR="003C255F" w:rsidRPr="00735170" w14:paraId="3923C875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ACA9563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sz w:val="21"/>
                <w:szCs w:val="21"/>
                <w:highlight w:val="yellow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2013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8D1F153" w14:textId="77777777" w:rsidR="003C255F" w:rsidRPr="00B571B2" w:rsidRDefault="003C255F" w:rsidP="00735170">
            <w:pPr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</w:pPr>
            <w:r w:rsidRPr="006F2513">
              <w:rPr>
                <w:rFonts w:asciiTheme="majorHAnsi" w:hAnsiTheme="majorHAnsi" w:cstheme="majorHAnsi"/>
                <w:color w:val="231F20"/>
                <w:sz w:val="21"/>
                <w:szCs w:val="21"/>
                <w:lang w:val="en-US"/>
              </w:rPr>
              <w:t>European project</w:t>
            </w:r>
            <w:r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  <w:lang w:val="en-US"/>
              </w:rPr>
              <w:t xml:space="preserve"> </w:t>
            </w:r>
            <w:r w:rsidRPr="00B571B2">
              <w:rPr>
                <w:rFonts w:asciiTheme="majorHAnsi" w:eastAsiaTheme="minorHAnsi" w:hAnsiTheme="majorHAnsi" w:cstheme="majorHAnsi"/>
                <w:sz w:val="21"/>
                <w:szCs w:val="21"/>
                <w:lang w:val="en-US" w:eastAsia="en-US"/>
              </w:rPr>
              <w:t>Sensors for early warning on algal toxin pollution</w:t>
            </w:r>
            <w:r w:rsidRPr="00B571B2">
              <w:rPr>
                <w:rFonts w:asciiTheme="majorHAnsi" w:eastAsiaTheme="minorHAnsi" w:hAnsiTheme="majorHAnsi" w:cstheme="majorHAnsi"/>
                <w:color w:val="231F20"/>
                <w:sz w:val="21"/>
                <w:szCs w:val="21"/>
                <w:lang w:val="en-US" w:eastAsia="en-US"/>
              </w:rPr>
              <w:t xml:space="preserve"> - SEaWAT </w:t>
            </w:r>
            <w:r>
              <w:rPr>
                <w:rFonts w:asciiTheme="majorHAnsi" w:eastAsiaTheme="minorHAnsi" w:hAnsiTheme="majorHAnsi" w:cstheme="majorHAnsi"/>
                <w:color w:val="231F20"/>
                <w:sz w:val="21"/>
                <w:szCs w:val="21"/>
                <w:lang w:val="en-US" w:eastAsia="en-US"/>
              </w:rPr>
              <w:t xml:space="preserve">- </w:t>
            </w:r>
            <w:r w:rsidRPr="00B571B2">
              <w:rPr>
                <w:rFonts w:asciiTheme="majorHAnsi" w:eastAsiaTheme="minorHAnsi" w:hAnsiTheme="majorHAnsi" w:cstheme="majorHAnsi"/>
                <w:color w:val="231F20"/>
                <w:sz w:val="21"/>
                <w:szCs w:val="21"/>
                <w:lang w:val="en-US" w:eastAsia="en-US"/>
              </w:rPr>
              <w:t xml:space="preserve">FP7-OCEAN-2013 – proposal 613833 </w:t>
            </w:r>
          </w:p>
        </w:tc>
      </w:tr>
      <w:tr w:rsidR="003C255F" w:rsidRPr="00735170" w14:paraId="0F5C173A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CCDF909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2013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74D7A183" w14:textId="77777777" w:rsidR="003C255F" w:rsidRPr="00B571B2" w:rsidRDefault="003C255F" w:rsidP="0073517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1"/>
                <w:szCs w:val="21"/>
                <w:lang w:val="en-US" w:eastAsia="en-US"/>
              </w:rPr>
            </w:pPr>
            <w:r w:rsidRPr="006F2513">
              <w:rPr>
                <w:rFonts w:asciiTheme="majorHAnsi" w:hAnsiTheme="majorHAnsi" w:cstheme="majorHAnsi"/>
                <w:color w:val="231F20"/>
                <w:sz w:val="21"/>
                <w:szCs w:val="21"/>
                <w:lang w:val="en-US"/>
              </w:rPr>
              <w:t>European project</w:t>
            </w:r>
            <w:r>
              <w:rPr>
                <w:rFonts w:asciiTheme="majorHAnsi" w:hAnsiTheme="majorHAnsi" w:cstheme="majorHAnsi"/>
                <w:color w:val="231F20"/>
                <w:sz w:val="21"/>
                <w:szCs w:val="21"/>
                <w:lang w:val="en-US"/>
              </w:rPr>
              <w:t xml:space="preserve"> </w:t>
            </w:r>
            <w:r w:rsidRPr="00B571B2">
              <w:rPr>
                <w:rFonts w:asciiTheme="majorHAnsi" w:eastAsiaTheme="minorHAnsi" w:hAnsiTheme="majorHAnsi" w:cstheme="majorHAnsi"/>
                <w:sz w:val="21"/>
                <w:szCs w:val="21"/>
                <w:lang w:val="en-US" w:eastAsia="en-US"/>
              </w:rPr>
              <w:t>KBBE.2013.2.3-01: High sensitive and easily cleanable biosensors for food pathogens based on enhanced vibrational spectroscopy, fiber optics and electrochemistry integrated with microfluidic devices. - PHATOFLUIDICS</w:t>
            </w:r>
          </w:p>
        </w:tc>
      </w:tr>
      <w:tr w:rsidR="003C255F" w:rsidRPr="00735170" w14:paraId="333DC916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AF3D07B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2014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691D24D" w14:textId="77777777" w:rsidR="003C255F" w:rsidRPr="00B571B2" w:rsidRDefault="003C255F" w:rsidP="0073517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color w:val="000000" w:themeColor="text1"/>
                <w:sz w:val="21"/>
                <w:szCs w:val="21"/>
                <w:lang w:val="en-US" w:eastAsia="en-US"/>
              </w:rPr>
            </w:pPr>
            <w:r w:rsidRPr="00565119">
              <w:rPr>
                <w:rFonts w:asciiTheme="majorHAnsi" w:hAnsiTheme="majorHAnsi" w:cstheme="majorHAnsi"/>
                <w:color w:val="231F20"/>
                <w:sz w:val="21"/>
                <w:szCs w:val="21"/>
                <w:lang w:val="en-US"/>
              </w:rPr>
              <w:t>European project</w:t>
            </w:r>
            <w:r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color w:val="231F20"/>
                <w:sz w:val="21"/>
                <w:szCs w:val="21"/>
                <w:lang w:val="en-US"/>
              </w:rPr>
              <w:t xml:space="preserve">  </w:t>
            </w:r>
            <w:r w:rsidRPr="00B571B2">
              <w:rPr>
                <w:rFonts w:asciiTheme="majorHAnsi" w:eastAsiaTheme="minorHAnsi" w:hAnsiTheme="majorHAnsi" w:cstheme="majorHAnsi"/>
                <w:color w:val="000000" w:themeColor="text1"/>
                <w:sz w:val="21"/>
                <w:szCs w:val="21"/>
                <w:lang w:val="en-US" w:eastAsia="en-US"/>
              </w:rPr>
              <w:t>“Quick meat-chip”</w:t>
            </w:r>
            <w:r>
              <w:rPr>
                <w:rFonts w:asciiTheme="majorHAnsi" w:hAnsiTheme="majorHAnsi" w:cstheme="majorHAnsi"/>
                <w:color w:val="231F20"/>
                <w:sz w:val="21"/>
                <w:szCs w:val="21"/>
                <w:lang w:val="en-US"/>
              </w:rPr>
              <w:t xml:space="preserve"> </w:t>
            </w:r>
            <w:r w:rsidRPr="00B571B2">
              <w:rPr>
                <w:rFonts w:asciiTheme="majorHAnsi" w:eastAsiaTheme="minorHAnsi" w:hAnsiTheme="majorHAnsi" w:cstheme="majorHAnsi"/>
                <w:color w:val="000000" w:themeColor="text1"/>
                <w:sz w:val="21"/>
                <w:szCs w:val="21"/>
                <w:lang w:val="en-US" w:eastAsia="en-US"/>
              </w:rPr>
              <w:t xml:space="preserve">H2020-ICT-2014-1 Topic ICT-02-2014 644022 – Type RIA proposal number SEP-210159058 </w:t>
            </w:r>
          </w:p>
        </w:tc>
      </w:tr>
      <w:tr w:rsidR="003C255F" w:rsidRPr="00735170" w14:paraId="391E2A78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4582728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2015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24E32564" w14:textId="77777777" w:rsidR="003C255F" w:rsidRPr="006F2513" w:rsidRDefault="003C255F" w:rsidP="0073517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1"/>
                <w:szCs w:val="21"/>
                <w:lang w:val="en-US" w:eastAsia="en-US"/>
              </w:rPr>
            </w:pPr>
            <w:r w:rsidRPr="00565119">
              <w:rPr>
                <w:rFonts w:asciiTheme="majorHAnsi" w:hAnsiTheme="majorHAnsi" w:cstheme="majorHAnsi"/>
                <w:color w:val="231F20"/>
                <w:sz w:val="21"/>
                <w:szCs w:val="21"/>
                <w:lang w:val="en-US"/>
              </w:rPr>
              <w:t>European project</w:t>
            </w:r>
            <w:r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color w:val="231F20"/>
                <w:sz w:val="21"/>
                <w:szCs w:val="21"/>
                <w:lang w:val="en-US"/>
              </w:rPr>
              <w:t xml:space="preserve"> </w:t>
            </w:r>
            <w:r w:rsidRPr="006F2513"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  <w:lang w:val="en-US"/>
              </w:rPr>
              <w:t xml:space="preserve"> </w:t>
            </w:r>
            <w:r w:rsidRPr="006F2513">
              <w:rPr>
                <w:rFonts w:asciiTheme="majorHAnsi" w:eastAsiaTheme="minorHAnsi" w:hAnsiTheme="majorHAnsi" w:cstheme="majorHAnsi"/>
                <w:sz w:val="21"/>
                <w:szCs w:val="21"/>
                <w:lang w:val="en-US" w:eastAsia="en-US"/>
              </w:rPr>
              <w:t xml:space="preserve">“Technologies for analyzing emerging microbial contaminants for water quality assessment water management” – PATHOWAT - </w:t>
            </w:r>
            <w:r w:rsidRPr="006F2513"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  <w:lang w:val="en-US"/>
              </w:rPr>
              <w:t xml:space="preserve"> </w:t>
            </w:r>
            <w:r w:rsidRPr="006F2513">
              <w:rPr>
                <w:rFonts w:asciiTheme="majorHAnsi" w:eastAsiaTheme="minorHAnsi" w:hAnsiTheme="majorHAnsi" w:cstheme="majorHAnsi"/>
                <w:sz w:val="21"/>
                <w:szCs w:val="21"/>
                <w:lang w:val="en-US" w:eastAsia="en-US"/>
              </w:rPr>
              <w:t xml:space="preserve">Ministero degli Affari Esteri e della Cooperazione Internazionale – Italy Israel </w:t>
            </w:r>
          </w:p>
        </w:tc>
      </w:tr>
      <w:tr w:rsidR="003C255F" w:rsidRPr="00735170" w14:paraId="58A339C7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5501FD3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2015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7DE1C082" w14:textId="77777777" w:rsidR="003C255F" w:rsidRPr="00B571B2" w:rsidRDefault="003C255F" w:rsidP="00735170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565119">
              <w:rPr>
                <w:rFonts w:asciiTheme="majorHAnsi" w:hAnsiTheme="majorHAnsi" w:cstheme="majorHAnsi"/>
                <w:color w:val="231F20"/>
                <w:sz w:val="21"/>
                <w:szCs w:val="21"/>
                <w:lang w:val="en-US"/>
              </w:rPr>
              <w:t>European project</w:t>
            </w:r>
            <w:r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color w:val="231F2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  <w:lang w:val="en-US"/>
              </w:rPr>
              <w:t xml:space="preserve"> </w:t>
            </w:r>
            <w:r w:rsidRPr="00B571B2">
              <w:rPr>
                <w:rFonts w:asciiTheme="majorHAnsi" w:eastAsiaTheme="minorHAnsi" w:hAnsiTheme="majorHAnsi" w:cstheme="majorHAnsi"/>
                <w:sz w:val="21"/>
                <w:szCs w:val="21"/>
                <w:lang w:val="en-US" w:eastAsia="en-US"/>
              </w:rPr>
              <w:t>H2020 TWINN 2015 Activity H2020 TWINN 2015-1 Proposal number 692140 “</w:t>
            </w: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Innovation in molecular biology as a tool for high quality production in organic viticulture and enology</w:t>
            </w:r>
            <w:r w:rsidRPr="00B571B2">
              <w:rPr>
                <w:rFonts w:asciiTheme="majorHAnsi" w:eastAsiaTheme="minorHAnsi" w:hAnsiTheme="majorHAnsi" w:cstheme="majorHAnsi"/>
                <w:sz w:val="21"/>
                <w:szCs w:val="21"/>
                <w:lang w:val="en-US" w:eastAsia="en-US"/>
              </w:rPr>
              <w:t>“ - SMARTWINE</w:t>
            </w:r>
          </w:p>
        </w:tc>
      </w:tr>
      <w:tr w:rsidR="003C255F" w:rsidRPr="00735170" w14:paraId="612CDA2D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8EC7F8E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2016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73E63284" w14:textId="77777777" w:rsidR="003C255F" w:rsidRPr="00B571B2" w:rsidRDefault="003C255F" w:rsidP="00735170">
            <w:pPr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</w:pPr>
            <w:r w:rsidRPr="006F2513">
              <w:rPr>
                <w:rFonts w:asciiTheme="majorHAnsi" w:hAnsiTheme="majorHAnsi" w:cstheme="majorHAnsi"/>
                <w:color w:val="231F20"/>
                <w:sz w:val="21"/>
                <w:szCs w:val="21"/>
                <w:lang w:val="en-US"/>
              </w:rPr>
              <w:t>International project</w:t>
            </w:r>
            <w:r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  <w:lang w:val="en-US"/>
              </w:rPr>
              <w:t xml:space="preserve"> </w:t>
            </w:r>
            <w:r w:rsidRPr="00B571B2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>COST OC-2016-1-20697 “Innovative ZnO-based nanoparticles and composites for light/solar/life science applications - ZnO-NANOLIGHTLIFE”</w:t>
            </w:r>
          </w:p>
        </w:tc>
      </w:tr>
      <w:tr w:rsidR="003C255F" w:rsidRPr="00735170" w14:paraId="1F175F64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0BAE3AA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lastRenderedPageBreak/>
              <w:t>2016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CBCB923" w14:textId="77777777" w:rsidR="003C255F" w:rsidRPr="00B571B2" w:rsidRDefault="003C255F" w:rsidP="00735170">
            <w:pPr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</w:pPr>
            <w:r w:rsidRPr="00565119">
              <w:rPr>
                <w:rFonts w:asciiTheme="majorHAnsi" w:hAnsiTheme="majorHAnsi" w:cstheme="majorHAnsi"/>
                <w:color w:val="231F20"/>
                <w:sz w:val="21"/>
                <w:szCs w:val="21"/>
                <w:lang w:val="en-US"/>
              </w:rPr>
              <w:t>International project</w:t>
            </w:r>
            <w:r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  <w:lang w:val="en-US"/>
              </w:rPr>
              <w:t xml:space="preserve"> </w:t>
            </w:r>
            <w:r w:rsidRPr="00B571B2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>COST OC-2016-2-21728 “European Network on ZnO-based Nanocomposites for Energy, ICT and Life Sciences – NANOZINCOM”</w:t>
            </w:r>
            <w:r w:rsidRPr="00B571B2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</w:p>
        </w:tc>
      </w:tr>
      <w:tr w:rsidR="003C255F" w:rsidRPr="00735170" w14:paraId="397BA986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EB3338D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2016 – 2017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1BCD9938" w14:textId="77777777" w:rsidR="003C255F" w:rsidRPr="00B571B2" w:rsidRDefault="003C255F" w:rsidP="00735170">
            <w:pPr>
              <w:jc w:val="both"/>
              <w:rPr>
                <w:rFonts w:asciiTheme="majorHAnsi" w:hAnsiTheme="majorHAnsi" w:cstheme="majorHAnsi"/>
                <w:bCs/>
                <w:iCs/>
                <w:sz w:val="21"/>
                <w:szCs w:val="21"/>
                <w:lang w:val="en-US"/>
              </w:rPr>
            </w:pPr>
            <w:r w:rsidRPr="006F2513">
              <w:rPr>
                <w:rFonts w:asciiTheme="majorHAnsi" w:hAnsiTheme="majorHAnsi" w:cstheme="majorHAnsi"/>
                <w:bCs/>
                <w:iCs/>
                <w:sz w:val="21"/>
                <w:szCs w:val="21"/>
                <w:lang w:val="en-US" w:bidi="it-IT"/>
              </w:rPr>
              <w:t>International Project</w:t>
            </w:r>
            <w:r>
              <w:rPr>
                <w:rFonts w:asciiTheme="majorHAnsi" w:hAnsiTheme="majorHAnsi" w:cstheme="majorHAnsi"/>
                <w:b/>
                <w:iCs/>
                <w:sz w:val="21"/>
                <w:szCs w:val="21"/>
                <w:lang w:val="en-US" w:bidi="it-IT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between </w:t>
            </w: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Ital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y</w:t>
            </w: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and</w:t>
            </w: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 Franc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e</w:t>
            </w: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 xml:space="preserve"> Galileo G16-6” “</w:t>
            </w:r>
            <w:r w:rsidRPr="00B571B2">
              <w:rPr>
                <w:rFonts w:asciiTheme="majorHAnsi" w:eastAsiaTheme="minorHAnsi" w:hAnsiTheme="majorHAnsi" w:cstheme="majorHAnsi"/>
                <w:sz w:val="21"/>
                <w:szCs w:val="21"/>
                <w:lang w:val="en-US" w:eastAsia="en-US"/>
              </w:rPr>
              <w:t>Reduction of Response Time for the Control of Avian Influenza Virus Throught Advanced Diagnostic Method”</w:t>
            </w:r>
          </w:p>
        </w:tc>
      </w:tr>
      <w:tr w:rsidR="003C255F" w:rsidRPr="00B602CB" w14:paraId="4C93E2C8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8234BA6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>2017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D1A1491" w14:textId="77777777" w:rsidR="003C255F" w:rsidRPr="00B571B2" w:rsidRDefault="003C255F" w:rsidP="00735170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6F2513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Italian project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I</w:t>
            </w: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NAIL – BRIC “</w:t>
            </w:r>
            <w:r w:rsidRPr="00B571B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Dispositivi wearable innovativi per il riconoscimento di patogeni nell’ambiente sanitario</w:t>
            </w: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”</w:t>
            </w:r>
          </w:p>
        </w:tc>
      </w:tr>
      <w:tr w:rsidR="003C255F" w:rsidRPr="00B602CB" w14:paraId="3EDA81F5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06FDFE8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B571B2">
              <w:rPr>
                <w:rFonts w:asciiTheme="majorHAnsi" w:hAnsiTheme="majorHAnsi" w:cstheme="majorHAnsi"/>
                <w:bCs/>
                <w:sz w:val="21"/>
                <w:szCs w:val="21"/>
              </w:rPr>
              <w:t>2017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3EEDAB89" w14:textId="77777777" w:rsidR="003C255F" w:rsidRPr="00B571B2" w:rsidRDefault="003C255F" w:rsidP="00735170">
            <w:pPr>
              <w:jc w:val="both"/>
              <w:rPr>
                <w:rFonts w:asciiTheme="majorHAnsi" w:hAnsiTheme="majorHAnsi" w:cstheme="majorHAnsi"/>
                <w:bCs/>
                <w:color w:val="FF0000"/>
                <w:sz w:val="21"/>
                <w:szCs w:val="21"/>
              </w:rPr>
            </w:pPr>
            <w:r w:rsidRPr="006F2513">
              <w:rPr>
                <w:rFonts w:asciiTheme="majorHAnsi" w:hAnsiTheme="majorHAnsi" w:cstheme="majorHAnsi"/>
                <w:bCs/>
                <w:iCs/>
                <w:sz w:val="21"/>
                <w:szCs w:val="21"/>
                <w:lang w:bidi="it-IT"/>
              </w:rPr>
              <w:t>International Project</w:t>
            </w:r>
            <w:r w:rsidRPr="006F2513">
              <w:rPr>
                <w:rFonts w:asciiTheme="majorHAnsi" w:hAnsiTheme="majorHAnsi" w:cstheme="majorHAnsi"/>
                <w:b/>
                <w:iCs/>
                <w:sz w:val="21"/>
                <w:szCs w:val="21"/>
                <w:lang w:bidi="it-IT"/>
              </w:rPr>
              <w:t xml:space="preserve"> </w:t>
            </w:r>
            <w:r w:rsidRPr="006F2513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between Italy and France </w:t>
            </w: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VINCI “</w:t>
            </w:r>
            <w:r w:rsidRPr="00B571B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Rapido rilevamento di batteri e virus mediante un biosensore con utilizzo di sonde a DNA.</w:t>
            </w: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“</w:t>
            </w:r>
          </w:p>
        </w:tc>
      </w:tr>
      <w:tr w:rsidR="003C255F" w:rsidRPr="00735170" w14:paraId="50DD424C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FB87004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B571B2">
              <w:rPr>
                <w:rFonts w:asciiTheme="majorHAnsi" w:hAnsiTheme="majorHAnsi" w:cstheme="majorHAnsi"/>
                <w:bCs/>
                <w:sz w:val="21"/>
                <w:szCs w:val="21"/>
              </w:rPr>
              <w:t>2017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1AE2564" w14:textId="77777777" w:rsidR="003C255F" w:rsidRPr="00B571B2" w:rsidRDefault="003C255F" w:rsidP="00735170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565119">
              <w:rPr>
                <w:rFonts w:asciiTheme="majorHAnsi" w:hAnsiTheme="majorHAnsi" w:cstheme="majorHAnsi"/>
                <w:bCs/>
                <w:iCs/>
                <w:sz w:val="21"/>
                <w:szCs w:val="21"/>
                <w:lang w:val="en-US" w:bidi="it-IT"/>
              </w:rPr>
              <w:t>International Project</w:t>
            </w:r>
            <w:r>
              <w:rPr>
                <w:rFonts w:asciiTheme="majorHAnsi" w:hAnsiTheme="majorHAnsi" w:cstheme="majorHAnsi"/>
                <w:b/>
                <w:iCs/>
                <w:sz w:val="21"/>
                <w:szCs w:val="21"/>
                <w:lang w:val="en-US" w:bidi="it-IT"/>
              </w:rPr>
              <w:t xml:space="preserve"> </w:t>
            </w:r>
            <w:r w:rsidRPr="00B571B2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>COST OC-2017-1-22427 " European Network on Innovative ZnO-based Nanocomposites for Energy, ICT and Life Sciences</w:t>
            </w:r>
          </w:p>
        </w:tc>
      </w:tr>
      <w:tr w:rsidR="003C255F" w:rsidRPr="00B571B2" w14:paraId="2029DA43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34536B3" w14:textId="77777777" w:rsidR="003C255F" w:rsidRPr="00B571B2" w:rsidRDefault="003C255F" w:rsidP="00735170">
            <w:pPr>
              <w:jc w:val="both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B571B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2017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5049BF" w14:textId="77777777" w:rsidR="003C255F" w:rsidRPr="00B571B2" w:rsidRDefault="003C255F" w:rsidP="00735170">
            <w:pPr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F2513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Italian project</w:t>
            </w:r>
            <w:r w:rsidRPr="00B571B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“Impiego di nanoparticelle per la produzione di imballaggi intelligenti ad azione antimicrobica – NANOPACK</w:t>
            </w: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 MIPAAF – </w:t>
            </w:r>
            <w:r w:rsidRPr="00B571B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finanziamento di progetti innovativi, relativi alla ricerca e allo sviluppo tecnologico, nel campo della shelf-life dei prodotti alimentari e al confezionamento dei medesimi. </w:t>
            </w:r>
          </w:p>
        </w:tc>
      </w:tr>
      <w:tr w:rsidR="003C255F" w:rsidRPr="00735170" w14:paraId="58542168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0A706D3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>2017 – 2021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22BD6EE6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iCs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1"/>
                <w:szCs w:val="21"/>
                <w:lang w:val="en-US" w:bidi="it-IT"/>
              </w:rPr>
              <w:t xml:space="preserve">European project </w:t>
            </w:r>
            <w:r w:rsidRPr="00B571B2">
              <w:rPr>
                <w:rFonts w:asciiTheme="majorHAnsi" w:hAnsiTheme="majorHAnsi" w:cstheme="majorHAnsi"/>
                <w:bCs/>
                <w:iCs/>
                <w:color w:val="000000" w:themeColor="text1"/>
                <w:sz w:val="21"/>
                <w:szCs w:val="21"/>
                <w:lang w:val="en-US"/>
              </w:rPr>
              <w:t>H2020-SFS-2016-2017, PerformFISH (727610-2) “</w:t>
            </w:r>
            <w:r w:rsidRPr="00B571B2">
              <w:rPr>
                <w:rFonts w:asciiTheme="majorHAnsi" w:hAnsiTheme="majorHAnsi" w:cstheme="majorHAnsi"/>
                <w:bCs/>
                <w:iCs/>
                <w:color w:val="000000" w:themeColor="text1"/>
                <w:sz w:val="21"/>
                <w:szCs w:val="21"/>
                <w:lang w:val="en-GB"/>
              </w:rPr>
              <w:t>Consumer driven Production: Integrating Innovative Approaches for Competitive and Sustainable Performance across the Mediterranean Aquaculture Value Chain”</w:t>
            </w:r>
          </w:p>
        </w:tc>
      </w:tr>
      <w:tr w:rsidR="003C255F" w:rsidRPr="00735170" w14:paraId="0DD6FF26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E926C6F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B571B2">
              <w:rPr>
                <w:rFonts w:asciiTheme="majorHAnsi" w:hAnsiTheme="majorHAnsi" w:cstheme="majorHAnsi"/>
                <w:bCs/>
                <w:sz w:val="21"/>
                <w:szCs w:val="21"/>
              </w:rPr>
              <w:t>2018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256B1CB" w14:textId="77777777" w:rsidR="003C255F" w:rsidRPr="007B2F31" w:rsidRDefault="003C255F" w:rsidP="00735170">
            <w:pPr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1"/>
                <w:szCs w:val="21"/>
                <w:lang w:val="en-US" w:bidi="it-IT"/>
              </w:rPr>
              <w:t xml:space="preserve">European project </w:t>
            </w:r>
            <w:r w:rsidRPr="007B2F31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 xml:space="preserve">Alpine Space 2014-2020 – Priority 1 – Innovative Alpine Space – </w:t>
            </w:r>
          </w:p>
          <w:p w14:paraId="12EF9FED" w14:textId="77777777" w:rsidR="003C255F" w:rsidRPr="00B571B2" w:rsidRDefault="003C255F" w:rsidP="00735170">
            <w:pPr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>SO1.1 – Improve the framework conditions for innovation in the Alpine Space- “Alpes: Development leverage with cross-border cooperation - Ex Pluribus Unum”</w:t>
            </w:r>
          </w:p>
        </w:tc>
      </w:tr>
      <w:tr w:rsidR="003C255F" w:rsidRPr="00B571B2" w14:paraId="437B14D7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C070330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>2018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4120CA0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Italian project Ricerca in ambito monodisciplinare PDM_VQR3_DI4A</w:t>
            </w:r>
          </w:p>
        </w:tc>
      </w:tr>
      <w:tr w:rsidR="003C255F" w:rsidRPr="00735170" w14:paraId="57B9BA06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3DB5737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>2020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70ADD462" w14:textId="77777777" w:rsidR="003C255F" w:rsidRPr="006F2513" w:rsidRDefault="003C255F" w:rsidP="00735170">
            <w:pP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</w:pPr>
            <w:r w:rsidRPr="006F2513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>International project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6F2513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 xml:space="preserve">GO for IT Progetto della Fondazione CRUI - </w:t>
            </w:r>
            <w:r w:rsidRPr="006F2513">
              <w:rPr>
                <w:rStyle w:val="Enfasigrassetto"/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D. Lgs. 196/2003 come modificato dal Decreto Legislativo 10 agosto 2018, n. 101 e dell’articolo 13 del Regolamento UE n. 2016/679</w:t>
            </w:r>
            <w:r w:rsidRPr="006F2513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val="en-US"/>
              </w:rPr>
              <w:t xml:space="preserve"> -</w:t>
            </w:r>
            <w:r w:rsidRPr="006F2513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 xml:space="preserve"> ”Detection of pathogens in food using unique plasmonic substrates” Italia </w:t>
            </w:r>
          </w:p>
        </w:tc>
      </w:tr>
      <w:tr w:rsidR="003C255F" w:rsidRPr="00735170" w14:paraId="0DCEAF75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B224CC7" w14:textId="77777777" w:rsidR="003C255F" w:rsidRPr="00B571B2" w:rsidRDefault="003C255F" w:rsidP="00735170">
            <w:pPr>
              <w:jc w:val="both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B571B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2020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E8248B" w14:textId="77777777" w:rsidR="003C255F" w:rsidRPr="00B571B2" w:rsidRDefault="003C255F" w:rsidP="00735170">
            <w:pPr>
              <w:jc w:val="both"/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  <w:lang w:val="en-US"/>
              </w:rPr>
            </w:pPr>
            <w:r w:rsidRPr="006F2513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>Italian project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B571B2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>MIUR – ERA-NET- Joint Transnational Call 2020 Aquatic Pollutants ”</w:t>
            </w:r>
            <w:r w:rsidRPr="00B571B2">
              <w:rPr>
                <w:rFonts w:asciiTheme="majorHAnsi" w:eastAsiaTheme="minorHAnsi" w:hAnsiTheme="majorHAnsi" w:cstheme="majorHAnsi"/>
                <w:color w:val="000000" w:themeColor="text1"/>
                <w:sz w:val="21"/>
                <w:szCs w:val="21"/>
                <w:lang w:val="en-US" w:eastAsia="en-US"/>
              </w:rPr>
              <w:t>Towards direct detection of antimicrobial resistant ESKAPE bacteria and their resistance genes in the water cycle”</w:t>
            </w:r>
            <w:r>
              <w:rPr>
                <w:rFonts w:ascii="Ü˝u'3" w:eastAsiaTheme="minorHAnsi" w:hAnsi="Ü˝u'3" w:cs="Ü˝u'3"/>
                <w:color w:val="000000" w:themeColor="text1"/>
                <w:sz w:val="21"/>
                <w:szCs w:val="21"/>
                <w:lang w:val="en-US" w:eastAsia="en-US"/>
              </w:rPr>
              <w:t xml:space="preserve"> </w:t>
            </w:r>
          </w:p>
        </w:tc>
      </w:tr>
      <w:tr w:rsidR="003C255F" w:rsidRPr="00735170" w14:paraId="18CD442F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D2DCF81" w14:textId="77777777" w:rsidR="003C255F" w:rsidRPr="00B571B2" w:rsidRDefault="003C255F" w:rsidP="00735170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B571B2">
              <w:rPr>
                <w:rFonts w:asciiTheme="majorHAnsi" w:hAnsiTheme="majorHAnsi" w:cstheme="majorHAnsi"/>
                <w:sz w:val="21"/>
                <w:szCs w:val="21"/>
              </w:rPr>
              <w:t>2020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7E63F3" w14:textId="77777777" w:rsidR="003C255F" w:rsidRPr="00B571B2" w:rsidRDefault="003C255F" w:rsidP="00735170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565119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lang w:val="en-US"/>
              </w:rPr>
              <w:t>Italian project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B571B2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 xml:space="preserve">PRIN 2020 – “Fast Monitoring of Urban Wastewater for SARS-CoV-2 Detection – FAMOUS” </w:t>
            </w:r>
            <w:r w:rsidRPr="00B571B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2020CX7HTJ </w:t>
            </w:r>
          </w:p>
        </w:tc>
      </w:tr>
      <w:tr w:rsidR="003C255F" w:rsidRPr="00B571B2" w14:paraId="592ABBB8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5BD8FED" w14:textId="77777777" w:rsidR="003C255F" w:rsidRPr="00B571B2" w:rsidRDefault="003C255F" w:rsidP="00735170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472A33" w14:textId="77777777" w:rsidR="003C255F" w:rsidRPr="00B571B2" w:rsidRDefault="003C255F" w:rsidP="00735170">
            <w:pPr>
              <w:jc w:val="both"/>
              <w:rPr>
                <w:rFonts w:asciiTheme="majorHAnsi" w:hAnsiTheme="majorHAnsi" w:cstheme="majorHAnsi"/>
                <w:iCs/>
                <w:sz w:val="21"/>
                <w:szCs w:val="21"/>
              </w:rPr>
            </w:pPr>
            <w:r w:rsidRPr="006F2513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Italian project</w:t>
            </w:r>
            <w:r w:rsidRPr="006F2513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B571B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MIUR-FISR – Per finanziare nuove idee di ricerca finalizzate ad affrontare le nuove esigenze e questioni sollevate dalla diffusione del virus SARS-Cov-2 e dell’infezione Covid-19 – anno 2020 </w:t>
            </w:r>
          </w:p>
        </w:tc>
      </w:tr>
      <w:tr w:rsidR="003C255F" w:rsidRPr="00735170" w14:paraId="0F6D0491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7706FD6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2020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F7F5776" w14:textId="77777777" w:rsidR="003C255F" w:rsidRPr="00B571B2" w:rsidRDefault="003C255F" w:rsidP="00735170">
            <w:pPr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F2513">
              <w:rPr>
                <w:rFonts w:asciiTheme="majorHAnsi" w:hAnsiTheme="majorHAnsi" w:cstheme="majorHAnsi"/>
                <w:color w:val="231F20"/>
                <w:sz w:val="21"/>
                <w:szCs w:val="21"/>
              </w:rPr>
              <w:t>International project</w:t>
            </w:r>
            <w:r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B571B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Ministero della Difesa francese Agence de l’Innovation de Défence – “</w:t>
            </w:r>
          </w:p>
          <w:p w14:paraId="234B00DE" w14:textId="77777777" w:rsidR="003C255F" w:rsidRPr="00B571B2" w:rsidRDefault="003C255F" w:rsidP="00735170">
            <w:pPr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>Proposta progettuale “Held and Personalized Point-of Care Diagnostic Devices for COVID-19“</w:t>
            </w:r>
          </w:p>
        </w:tc>
      </w:tr>
      <w:tr w:rsidR="003C255F" w:rsidRPr="009A2087" w14:paraId="6B0315E2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454DFD4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2020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271BA7DA" w14:textId="77777777" w:rsidR="003C255F" w:rsidRPr="00B571B2" w:rsidRDefault="003C255F" w:rsidP="00735170">
            <w:pPr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F2513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Italian project</w:t>
            </w:r>
            <w:r w:rsidRPr="006F2513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B571B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MIUR-FISR “Sviluppo di un biosensore per il monitoraggio rapido, economico e precoce del virus SARS-CoV-2 in pazienti” - BioREP</w:t>
            </w:r>
          </w:p>
        </w:tc>
      </w:tr>
      <w:tr w:rsidR="003C255F" w:rsidRPr="00735170" w14:paraId="6F28BCF4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06B6813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2020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3848D2C" w14:textId="77777777" w:rsidR="003C255F" w:rsidRPr="00B571B2" w:rsidRDefault="003C255F" w:rsidP="00735170">
            <w:pPr>
              <w:pStyle w:val="Default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bCs/>
                <w:iCs/>
                <w:color w:val="000000" w:themeColor="text1"/>
                <w:sz w:val="21"/>
                <w:szCs w:val="21"/>
                <w:lang w:val="en-US" w:bidi="it-IT"/>
              </w:rPr>
              <w:t>European project</w:t>
            </w:r>
            <w:r>
              <w:rPr>
                <w:rFonts w:asciiTheme="majorHAnsi" w:hAnsiTheme="majorHAnsi" w:cstheme="majorHAnsi"/>
                <w:b/>
                <w:bCs/>
                <w:color w:val="231F20"/>
                <w:sz w:val="21"/>
                <w:szCs w:val="21"/>
                <w:lang w:val="en-US"/>
              </w:rPr>
              <w:t xml:space="preserve"> </w:t>
            </w:r>
            <w:r w:rsidRPr="00B571B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H2020 – Call ID: H2020-SC1-PHE-CORONAVIRUS-2020-2 – Topic: SC1-PHE-CORONAVIRUS-2020-2B Proposal: 101016096 — WeAct</w:t>
            </w:r>
          </w:p>
        </w:tc>
      </w:tr>
      <w:tr w:rsidR="003C255F" w:rsidRPr="00B571B2" w14:paraId="157A3ACB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8E5D308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2021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73DD8D14" w14:textId="77777777" w:rsidR="003C255F" w:rsidRPr="00B571B2" w:rsidRDefault="003C255F" w:rsidP="00735170">
            <w:pPr>
              <w:pStyle w:val="Default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6F2513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shd w:val="clear" w:color="auto" w:fill="FFFFFF"/>
              </w:rPr>
              <w:t>Italian project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shd w:val="clear" w:color="auto" w:fill="FFFFFF"/>
              </w:rPr>
              <w:t>PocLab- Proof of Concept “</w:t>
            </w:r>
            <w:r w:rsidRPr="00B571B2">
              <w:rPr>
                <w:rFonts w:asciiTheme="majorHAnsi" w:eastAsia="ArialUnicodeMS" w:hAnsiTheme="majorHAnsi" w:cstheme="majorHAnsi"/>
                <w:bCs/>
                <w:color w:val="000000" w:themeColor="text1"/>
                <w:sz w:val="21"/>
                <w:szCs w:val="21"/>
              </w:rPr>
              <w:t>Sonda per la rivelazione di infezioni batteriche. (</w:t>
            </w: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brevetto in Italia Nr. 102020000012496 del 27/05/2020. Estensione con domanda internazionale PCT/IB2021/054241 del 18/05/2021)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B571B2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 </w:t>
            </w:r>
          </w:p>
        </w:tc>
      </w:tr>
      <w:tr w:rsidR="003C255F" w:rsidRPr="00735170" w14:paraId="4ED3CC3B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D2E4143" w14:textId="77777777" w:rsidR="003C255F" w:rsidRPr="00B571B2" w:rsidRDefault="003C255F" w:rsidP="00735170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 w:rsidRPr="00B571B2"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2022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28A4DB4" w14:textId="390AED5D" w:rsidR="003C255F" w:rsidRPr="00B571B2" w:rsidRDefault="003C255F" w:rsidP="00735170">
            <w:pPr>
              <w:jc w:val="both"/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lang w:val="en-US"/>
              </w:rPr>
            </w:pPr>
            <w:r w:rsidRPr="006F2513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lang w:val="en-US"/>
              </w:rPr>
              <w:t>Italian project</w:t>
            </w:r>
            <w:r w:rsidR="00693AE5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r w:rsidRPr="006F2513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lang w:val="en-US"/>
              </w:rPr>
              <w:t xml:space="preserve">MUR – PRIN 2022 – CHAPEAU! </w:t>
            </w:r>
            <w:r w:rsidRPr="00B571B2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  <w:lang w:val="en-US"/>
              </w:rPr>
              <w:t xml:space="preserve">CHArged Peptidomimetics to address Antimicrobial resistance Urgency” in fase di valutazione </w:t>
            </w:r>
          </w:p>
        </w:tc>
      </w:tr>
      <w:tr w:rsidR="00693AE5" w:rsidRPr="00693AE5" w14:paraId="47298B67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9867D60" w14:textId="29CCEB0E" w:rsidR="00693AE5" w:rsidRPr="00B571B2" w:rsidRDefault="00693AE5" w:rsidP="00735170">
            <w:pP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val="en-US"/>
              </w:rPr>
              <w:t>2023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784A7E3" w14:textId="162C65F4" w:rsidR="00693AE5" w:rsidRPr="00693AE5" w:rsidRDefault="00693AE5" w:rsidP="00735170">
            <w:pPr>
              <w:jc w:val="both"/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</w:pPr>
            <w:r w:rsidRPr="00762715">
              <w:rPr>
                <w:rFonts w:asciiTheme="majorHAnsi" w:hAnsiTheme="majorHAnsi" w:cstheme="majorHAnsi"/>
                <w:b/>
                <w:color w:val="000000"/>
              </w:rPr>
              <w:t>Respons</w:t>
            </w:r>
            <w:r>
              <w:rPr>
                <w:rFonts w:asciiTheme="majorHAnsi" w:hAnsiTheme="majorHAnsi" w:cstheme="majorHAnsi"/>
                <w:b/>
                <w:color w:val="000000"/>
              </w:rPr>
              <w:t>ible</w:t>
            </w:r>
            <w:r w:rsidRPr="00762715"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/>
              </w:rPr>
              <w:t xml:space="preserve">for UNIUD for the Project </w:t>
            </w:r>
            <w:r w:rsidRPr="00762715">
              <w:rPr>
                <w:rFonts w:asciiTheme="majorHAnsi" w:hAnsiTheme="majorHAnsi" w:cstheme="majorHAnsi"/>
                <w:b/>
              </w:rPr>
              <w:t>“</w:t>
            </w:r>
            <w:r w:rsidRPr="00762715">
              <w:rPr>
                <w:rFonts w:asciiTheme="majorHAnsi" w:hAnsiTheme="majorHAnsi" w:cstheme="majorHAnsi"/>
              </w:rPr>
              <w:t>Programma di valorizzazione dei brevetti"UnicalPathways" (UP)</w:t>
            </w:r>
          </w:p>
        </w:tc>
      </w:tr>
    </w:tbl>
    <w:p w14:paraId="7E1CDC93" w14:textId="77777777" w:rsidR="00693AE5" w:rsidRPr="00693AE5" w:rsidRDefault="00693AE5" w:rsidP="003E6FBF">
      <w:pPr>
        <w:rPr>
          <w:rFonts w:asciiTheme="majorHAnsi" w:hAnsiTheme="majorHAnsi" w:cstheme="majorHAnsi"/>
          <w:bCs/>
          <w:sz w:val="22"/>
          <w:szCs w:val="22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C45CBC" w:rsidRPr="007F4579" w14:paraId="3FF554C1" w14:textId="77777777" w:rsidTr="00735170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D3EDEC8" w14:textId="77777777" w:rsidR="00C45CBC" w:rsidRPr="00C45CBC" w:rsidRDefault="00C45CBC" w:rsidP="00735170">
            <w:pPr>
              <w:jc w:val="center"/>
              <w:rPr>
                <w:rFonts w:asciiTheme="majorHAnsi" w:hAnsiTheme="majorHAnsi" w:cstheme="majorHAnsi"/>
                <w:b/>
                <w:bCs/>
                <w:iCs/>
                <w:color w:val="000000" w:themeColor="text1"/>
              </w:rPr>
            </w:pPr>
            <w:r w:rsidRPr="00C45CBC">
              <w:rPr>
                <w:rFonts w:asciiTheme="majorHAnsi" w:hAnsiTheme="majorHAnsi" w:cstheme="majorHAnsi"/>
                <w:b/>
                <w:bCs/>
                <w:iCs/>
                <w:color w:val="000000" w:themeColor="text1"/>
              </w:rPr>
              <w:t>INTERNATIONAL PROJECTS APPRAISER</w:t>
            </w:r>
          </w:p>
        </w:tc>
      </w:tr>
      <w:tr w:rsidR="00C45CBC" w:rsidRPr="00266061" w14:paraId="7B975D5C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1C14F7F" w14:textId="77777777" w:rsidR="00C45CBC" w:rsidRPr="00266061" w:rsidRDefault="00C45CBC" w:rsidP="00735170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266061">
              <w:rPr>
                <w:rFonts w:asciiTheme="majorHAnsi" w:hAnsiTheme="majorHAnsi" w:cstheme="majorHAnsi"/>
                <w:color w:val="000000" w:themeColor="text1"/>
              </w:rPr>
              <w:t>2001-2006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139DBE" w14:textId="77777777" w:rsidR="00C45CBC" w:rsidRPr="00266061" w:rsidRDefault="00C45CBC" w:rsidP="0073517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  <w:lang w:val="en-US" w:eastAsia="en-US"/>
              </w:rPr>
            </w:pPr>
            <w:r w:rsidRPr="00266061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>Appraiser for INTAS (International Association for the promotion of co-operation with scientists from the New Independent States of the former Soviet Union)</w:t>
            </w:r>
          </w:p>
        </w:tc>
      </w:tr>
      <w:tr w:rsidR="00C45CBC" w:rsidRPr="00266061" w14:paraId="138FEC61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8E57C5E" w14:textId="77777777" w:rsidR="00C45CBC" w:rsidRPr="00266061" w:rsidRDefault="00C45CBC" w:rsidP="00735170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266061">
              <w:rPr>
                <w:rFonts w:asciiTheme="majorHAnsi" w:hAnsiTheme="majorHAnsi" w:cstheme="majorHAnsi"/>
                <w:color w:val="000000" w:themeColor="text1"/>
              </w:rPr>
              <w:t>2015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E11C36" w14:textId="77777777" w:rsidR="00C45CBC" w:rsidRPr="00266061" w:rsidRDefault="00C45CBC" w:rsidP="00735170">
            <w:pPr>
              <w:jc w:val="both"/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  <w:lang w:val="en-US" w:eastAsia="en-US"/>
              </w:rPr>
            </w:pPr>
            <w:r w:rsidRPr="00266061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  <w:lang w:val="en-US" w:eastAsia="en-US"/>
              </w:rPr>
              <w:t>Singapore Ministry of Education-National Research Foundation Translational R&amp;D and Innovation Fund (TIF) funds R&amp;D projects on a competitive basis across Singapore Polytechnics and the Institute of Technical Education (ITE).</w:t>
            </w:r>
          </w:p>
          <w:p w14:paraId="5503F30C" w14:textId="77777777" w:rsidR="00C45CBC" w:rsidRPr="00266061" w:rsidRDefault="00C45CBC" w:rsidP="0073517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  <w:lang w:val="en-US" w:eastAsia="en-US"/>
              </w:rPr>
            </w:pPr>
            <w:r w:rsidRPr="00266061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  <w:lang w:val="en-US" w:eastAsia="en-US"/>
              </w:rPr>
              <w:t xml:space="preserve">Proposal </w:t>
            </w:r>
            <w:r w:rsidRPr="00266061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  <w:lang w:eastAsia="en-US"/>
              </w:rPr>
              <w:t>MOE2015-TIF-1-T-017</w:t>
            </w:r>
          </w:p>
        </w:tc>
      </w:tr>
      <w:tr w:rsidR="00C45CBC" w:rsidRPr="00266061" w14:paraId="1B356088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36BF0A0" w14:textId="77777777" w:rsidR="00C45CBC" w:rsidRPr="00266061" w:rsidRDefault="00C45CBC" w:rsidP="00735170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266061">
              <w:rPr>
                <w:rFonts w:asciiTheme="majorHAnsi" w:hAnsiTheme="majorHAnsi" w:cstheme="majorHAnsi"/>
                <w:color w:val="000000" w:themeColor="text1"/>
              </w:rPr>
              <w:t>2016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FAE41F" w14:textId="77777777" w:rsidR="00C45CBC" w:rsidRPr="00266061" w:rsidRDefault="00C45CBC" w:rsidP="0073517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  <w:lang w:val="en-US" w:eastAsia="en-US"/>
              </w:rPr>
            </w:pPr>
            <w:r w:rsidRPr="00266061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  <w:lang w:val="en-US" w:eastAsia="en-US"/>
              </w:rPr>
              <w:t>Innovation Centre, Events and Programs</w:t>
            </w:r>
          </w:p>
          <w:p w14:paraId="6A0E435D" w14:textId="77777777" w:rsidR="00C45CBC" w:rsidRPr="00266061" w:rsidRDefault="00C45CBC" w:rsidP="0073517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  <w:lang w:val="en-US" w:eastAsia="en-US"/>
              </w:rPr>
            </w:pPr>
            <w:r w:rsidRPr="00266061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  <w:lang w:val="en-US" w:eastAsia="en-US"/>
              </w:rPr>
              <w:lastRenderedPageBreak/>
              <w:t>Singapore-MIT Alliance for Research and Technology (SMART)</w:t>
            </w:r>
          </w:p>
          <w:p w14:paraId="403B3947" w14:textId="77777777" w:rsidR="00C45CBC" w:rsidRPr="00266061" w:rsidRDefault="00C45CBC" w:rsidP="00735170">
            <w:pPr>
              <w:jc w:val="both"/>
              <w:rPr>
                <w:rFonts w:asciiTheme="majorHAnsi" w:eastAsia="MS Gothic" w:hAnsiTheme="majorHAnsi" w:cstheme="majorHAnsi"/>
                <w:color w:val="000000" w:themeColor="text1"/>
                <w:sz w:val="20"/>
                <w:szCs w:val="20"/>
                <w:lang w:val="en-US" w:eastAsia="en-US"/>
              </w:rPr>
            </w:pPr>
            <w:r w:rsidRPr="00266061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  <w:lang w:val="en-US" w:eastAsia="en-US"/>
              </w:rPr>
              <w:t>Singapore 138602</w:t>
            </w:r>
          </w:p>
          <w:p w14:paraId="3B112140" w14:textId="77777777" w:rsidR="00C45CBC" w:rsidRPr="00266061" w:rsidRDefault="00C45CBC" w:rsidP="0073517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  <w:lang w:val="en-US" w:eastAsia="en-US"/>
              </w:rPr>
            </w:pPr>
            <w:r w:rsidRPr="00266061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  <w:lang w:eastAsia="en-US"/>
              </w:rPr>
              <w:t>Project BIO1611011</w:t>
            </w:r>
          </w:p>
        </w:tc>
      </w:tr>
      <w:tr w:rsidR="00C45CBC" w:rsidRPr="00266061" w14:paraId="4500763B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9C4F16F" w14:textId="77777777" w:rsidR="00C45CBC" w:rsidRPr="00266061" w:rsidRDefault="00C45CBC" w:rsidP="00735170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266061">
              <w:rPr>
                <w:rFonts w:asciiTheme="majorHAnsi" w:hAnsiTheme="majorHAnsi" w:cstheme="majorHAnsi"/>
                <w:color w:val="000000" w:themeColor="text1"/>
              </w:rPr>
              <w:lastRenderedPageBreak/>
              <w:t>2019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6F19B9" w14:textId="77777777" w:rsidR="00C45CBC" w:rsidRPr="00266061" w:rsidRDefault="00C45CBC" w:rsidP="0073517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  <w:lang w:val="en-US" w:eastAsia="en-US"/>
              </w:rPr>
            </w:pPr>
            <w:r w:rsidRPr="00266061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  <w:lang w:val="en-US" w:eastAsia="en-US"/>
              </w:rPr>
              <w:t xml:space="preserve">UNIVERSITÀ TOR VERGATA - Deputy Rector for Research- </w:t>
            </w:r>
          </w:p>
          <w:p w14:paraId="183AA55A" w14:textId="77777777" w:rsidR="00C45CBC" w:rsidRPr="00266061" w:rsidRDefault="00C45CBC" w:rsidP="0073517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  <w:lang w:val="en-US" w:eastAsia="en-US"/>
              </w:rPr>
            </w:pPr>
            <w:r w:rsidRPr="00266061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  <w:lang w:val="en-US" w:eastAsia="en-US"/>
              </w:rPr>
              <w:t>Beyond the Borders invitation</w:t>
            </w:r>
          </w:p>
          <w:p w14:paraId="1CE62AB0" w14:textId="77777777" w:rsidR="00C45CBC" w:rsidRPr="00266061" w:rsidRDefault="00C45CBC" w:rsidP="0073517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266061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  <w:lang w:val="en-US" w:eastAsia="en-US"/>
              </w:rPr>
              <w:t>Project 1061</w:t>
            </w:r>
          </w:p>
        </w:tc>
      </w:tr>
      <w:tr w:rsidR="00C45CBC" w:rsidRPr="00266061" w14:paraId="41682BDB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DC49C89" w14:textId="77777777" w:rsidR="00C45CBC" w:rsidRPr="00266061" w:rsidRDefault="00C45CBC" w:rsidP="00735170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266061">
              <w:rPr>
                <w:rFonts w:asciiTheme="majorHAnsi" w:hAnsiTheme="majorHAnsi" w:cstheme="majorHAnsi"/>
                <w:color w:val="000000" w:themeColor="text1"/>
              </w:rPr>
              <w:t>2020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B60B36" w14:textId="77777777" w:rsidR="00C45CBC" w:rsidRPr="00266061" w:rsidRDefault="00C45CBC" w:rsidP="0073517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26606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United States Department of Agriculture - National Institute of Food and Agriculture</w:t>
            </w:r>
            <w:r w:rsidRPr="0026606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br/>
              <w:t>Agriculture and Food Research Initiative nell’ambito del  Rapid Response to Novel Coronavirus (SARS-CoV-2) Impacts Across Food and Agricultural Systems</w:t>
            </w:r>
          </w:p>
          <w:p w14:paraId="74D8EF7B" w14:textId="77777777" w:rsidR="00C45CBC" w:rsidRPr="00266061" w:rsidRDefault="00C45CBC" w:rsidP="00735170">
            <w:pPr>
              <w:rPr>
                <w:color w:val="000000" w:themeColor="text1"/>
              </w:rPr>
            </w:pPr>
            <w:r w:rsidRPr="0026606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Proposal </w:t>
            </w:r>
            <w:r w:rsidRPr="0026606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2020-06843</w:t>
            </w:r>
          </w:p>
        </w:tc>
      </w:tr>
      <w:tr w:rsidR="00C45CBC" w:rsidRPr="00266061" w14:paraId="556967BD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467593C" w14:textId="77777777" w:rsidR="00C45CBC" w:rsidRPr="00266061" w:rsidRDefault="00C45CBC" w:rsidP="00735170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26606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2020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D7231F" w14:textId="77777777" w:rsidR="00C45CBC" w:rsidRPr="00266061" w:rsidRDefault="00C45CBC" w:rsidP="0073517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  <w:lang w:val="en-US" w:eastAsia="en-US"/>
              </w:rPr>
            </w:pPr>
            <w:r w:rsidRPr="00266061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  <w:lang w:val="en-US" w:eastAsia="en-US"/>
              </w:rPr>
              <w:t>Indian Institute of Technology Roorkee – Department of Chemistry</w:t>
            </w:r>
          </w:p>
          <w:p w14:paraId="276B2B50" w14:textId="77777777" w:rsidR="00C45CBC" w:rsidRPr="00266061" w:rsidRDefault="00C45CBC" w:rsidP="00735170">
            <w:pPr>
              <w:rPr>
                <w:color w:val="000000" w:themeColor="text1"/>
                <w:lang w:val="en-US"/>
              </w:rPr>
            </w:pPr>
            <w:r w:rsidRPr="00266061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  <w:lang w:val="en-US" w:eastAsia="en-US"/>
              </w:rPr>
              <w:t>Project:</w:t>
            </w:r>
            <w:r w:rsidRPr="00266061">
              <w:rPr>
                <w:rStyle w:val="apple-converted-space"/>
                <w:rFonts w:ascii="Arial" w:hAnsi="Arial" w:cs="Arial"/>
                <w:b/>
                <w:bCs/>
                <w:i/>
                <w:iCs/>
                <w:color w:val="000000" w:themeColor="text1"/>
                <w:lang w:val="en-US"/>
              </w:rPr>
              <w:t> </w:t>
            </w:r>
            <w:r w:rsidRPr="0026606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“Development of Fiber Optic Plasmonic Biosensors using Carbon nanomaterials for Detection of Blood Cancer”</w:t>
            </w:r>
          </w:p>
        </w:tc>
      </w:tr>
    </w:tbl>
    <w:p w14:paraId="6B09F2FD" w14:textId="159079BD" w:rsidR="00D17098" w:rsidRPr="00C45CBC" w:rsidRDefault="00D17098" w:rsidP="00E95556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C45CBC" w:rsidRPr="009F7AB7" w14:paraId="5E0BD879" w14:textId="77777777" w:rsidTr="00735170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64E1F18" w14:textId="77777777" w:rsidR="00C45CBC" w:rsidRPr="00C45CBC" w:rsidRDefault="00C45CBC" w:rsidP="0073517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val="en-US" w:eastAsia="en-US"/>
              </w:rPr>
            </w:pPr>
            <w:r w:rsidRPr="00C45CBC"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lang w:val="en-US"/>
              </w:rPr>
              <w:t>APPRAISER</w:t>
            </w:r>
            <w:r w:rsidRPr="00C45CBC" w:rsidDel="00F8236E"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lang w:val="en-US"/>
              </w:rPr>
              <w:t xml:space="preserve"> </w:t>
            </w:r>
            <w:r w:rsidRPr="00C45CBC"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lang w:val="en-US"/>
              </w:rPr>
              <w:t xml:space="preserve">of TEACHERS CURRICULUM </w:t>
            </w:r>
          </w:p>
        </w:tc>
      </w:tr>
      <w:tr w:rsidR="00C45CBC" w:rsidRPr="00735170" w14:paraId="10181B66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77C845C" w14:textId="77777777" w:rsidR="00C45CBC" w:rsidRPr="00986F4C" w:rsidRDefault="00C45CBC" w:rsidP="0073517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986F4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2014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EE6E33" w14:textId="77777777" w:rsidR="00C45CBC" w:rsidRPr="00986F4C" w:rsidRDefault="00C45CBC" w:rsidP="00735170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theme="majorHAnsi"/>
                <w:sz w:val="20"/>
                <w:szCs w:val="20"/>
                <w:lang w:val="en-US" w:eastAsia="en-US"/>
              </w:rPr>
            </w:pPr>
            <w:r w:rsidRPr="00986F4C">
              <w:rPr>
                <w:rFonts w:asciiTheme="majorHAnsi" w:eastAsiaTheme="minorHAnsi" w:hAnsiTheme="majorHAnsi" w:cstheme="majorHAnsi"/>
                <w:sz w:val="20"/>
                <w:szCs w:val="20"/>
                <w:lang w:val="en-US" w:eastAsia="en-US"/>
              </w:rPr>
              <w:t xml:space="preserve">School of Materials Science and Engineering - Nanyang Technological University - Singapore </w:t>
            </w:r>
          </w:p>
          <w:p w14:paraId="2C067DE2" w14:textId="77777777" w:rsidR="00C45CBC" w:rsidRPr="00986F4C" w:rsidRDefault="00C45CBC" w:rsidP="0073517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val="en-US" w:eastAsia="en-US"/>
              </w:rPr>
              <w:t xml:space="preserve">Activity of </w:t>
            </w:r>
            <w:r w:rsidRPr="00986F4C">
              <w:rPr>
                <w:rFonts w:asciiTheme="majorHAnsi" w:eastAsiaTheme="minorHAnsi" w:hAnsiTheme="majorHAnsi" w:cstheme="majorHAnsi"/>
                <w:sz w:val="20"/>
                <w:szCs w:val="20"/>
                <w:lang w:val="en-US" w:eastAsia="en-US"/>
              </w:rPr>
              <w:t>EXTERNAL REFERENCES,</w:t>
            </w:r>
            <w:r>
              <w:rPr>
                <w:rFonts w:asciiTheme="majorHAnsi" w:eastAsiaTheme="minorHAnsi" w:hAnsiTheme="majorHAnsi" w:cstheme="majorHAnsi"/>
                <w:sz w:val="20"/>
                <w:szCs w:val="20"/>
                <w:lang w:val="en-US" w:eastAsia="en-US"/>
              </w:rPr>
              <w:t xml:space="preserve"> for </w:t>
            </w:r>
            <w:r w:rsidRPr="00986F4C">
              <w:rPr>
                <w:rFonts w:asciiTheme="majorHAnsi" w:eastAsiaTheme="minorHAnsi" w:hAnsiTheme="majorHAnsi" w:cstheme="majorHAnsi"/>
                <w:sz w:val="20"/>
                <w:szCs w:val="20"/>
                <w:lang w:val="en-US" w:eastAsia="en-US"/>
              </w:rPr>
              <w:t xml:space="preserve">curriculum </w:t>
            </w:r>
            <w:r>
              <w:rPr>
                <w:rFonts w:asciiTheme="majorHAnsi" w:eastAsiaTheme="minorHAnsi" w:hAnsiTheme="majorHAnsi" w:cstheme="majorHAnsi"/>
                <w:sz w:val="20"/>
                <w:szCs w:val="20"/>
                <w:lang w:val="en-US" w:eastAsia="en-US"/>
              </w:rPr>
              <w:t xml:space="preserve">of </w:t>
            </w:r>
            <w:r w:rsidRPr="00986F4C">
              <w:rPr>
                <w:rFonts w:asciiTheme="majorHAnsi" w:eastAsiaTheme="minorHAnsi" w:hAnsiTheme="majorHAnsi" w:cstheme="majorHAnsi"/>
                <w:sz w:val="20"/>
                <w:szCs w:val="20"/>
                <w:lang w:val="en-US" w:eastAsia="en-US"/>
              </w:rPr>
              <w:t xml:space="preserve">Assistant </w:t>
            </w:r>
            <w:r>
              <w:rPr>
                <w:rFonts w:asciiTheme="majorHAnsi" w:eastAsiaTheme="minorHAnsi" w:hAnsiTheme="majorHAnsi" w:cstheme="majorHAnsi"/>
                <w:sz w:val="20"/>
                <w:szCs w:val="20"/>
                <w:lang w:val="en-US" w:eastAsia="en-US"/>
              </w:rPr>
              <w:t>P</w:t>
            </w:r>
            <w:r w:rsidRPr="00986F4C">
              <w:rPr>
                <w:rFonts w:asciiTheme="majorHAnsi" w:eastAsiaTheme="minorHAnsi" w:hAnsiTheme="majorHAnsi" w:cstheme="majorHAnsi"/>
                <w:sz w:val="20"/>
                <w:szCs w:val="20"/>
                <w:lang w:val="en-US" w:eastAsia="en-US"/>
              </w:rPr>
              <w:t xml:space="preserve">rofessor </w:t>
            </w:r>
            <w:r>
              <w:rPr>
                <w:rFonts w:asciiTheme="majorHAnsi" w:eastAsiaTheme="minorHAnsi" w:hAnsiTheme="majorHAnsi" w:cstheme="majorHAnsi"/>
                <w:sz w:val="20"/>
                <w:szCs w:val="20"/>
                <w:lang w:val="en-US" w:eastAsia="en-US"/>
              </w:rPr>
              <w:t>at the</w:t>
            </w:r>
            <w:r w:rsidRPr="00986F4C">
              <w:rPr>
                <w:rFonts w:asciiTheme="majorHAnsi" w:eastAsiaTheme="minorHAnsi" w:hAnsiTheme="majorHAnsi" w:cstheme="majorHAnsi"/>
                <w:sz w:val="20"/>
                <w:szCs w:val="20"/>
                <w:lang w:val="en-US" w:eastAsia="en-US"/>
              </w:rPr>
              <w:t xml:space="preserve"> School of Materials Science and Engineering, Nanyang Technological University, Singapore</w:t>
            </w:r>
          </w:p>
        </w:tc>
      </w:tr>
    </w:tbl>
    <w:p w14:paraId="241F9CDF" w14:textId="77777777" w:rsidR="00FA5B63" w:rsidRPr="003E6FBF" w:rsidRDefault="00FA5B63">
      <w:pPr>
        <w:rPr>
          <w:lang w:val="en-US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C76F9D" w:rsidRPr="003E6FBF" w14:paraId="47583184" w14:textId="77777777" w:rsidTr="00735170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5ED9ACB" w14:textId="77777777" w:rsidR="00C76F9D" w:rsidRPr="00C76F9D" w:rsidRDefault="00C76F9D" w:rsidP="0073517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C76F9D">
              <w:rPr>
                <w:rFonts w:asciiTheme="majorHAnsi" w:hAnsiTheme="majorHAnsi" w:cstheme="majorHAnsi"/>
                <w:b/>
                <w:bCs/>
                <w:iCs/>
                <w:color w:val="000000" w:themeColor="text1"/>
              </w:rPr>
              <w:t>APPRAISER</w:t>
            </w:r>
            <w:r w:rsidRPr="00C76F9D" w:rsidDel="00F8236E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Pr="00C76F9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of NAZIONAL PhD</w:t>
            </w:r>
          </w:p>
        </w:tc>
      </w:tr>
      <w:tr w:rsidR="00C76F9D" w:rsidRPr="00735170" w14:paraId="73D0211A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D7071A4" w14:textId="77777777" w:rsidR="00C76F9D" w:rsidRPr="00C92A61" w:rsidRDefault="00C76F9D" w:rsidP="0073517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C92A6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2017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7DC46E80" w14:textId="77777777" w:rsidR="00C76F9D" w:rsidRPr="00C92A61" w:rsidRDefault="00C76F9D" w:rsidP="0073517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C92A61">
              <w:rPr>
                <w:rFonts w:asciiTheme="majorHAnsi" w:eastAsiaTheme="minorHAnsi" w:hAnsiTheme="majorHAnsi" w:cstheme="majorHAnsi"/>
                <w:sz w:val="22"/>
                <w:szCs w:val="22"/>
                <w:lang w:val="en-US" w:eastAsia="en-US"/>
              </w:rPr>
              <w:t>University of PADUA (PHDFE29) PhD course in SCIENZE ANIMALI E AGROALIMENTARI XXiX cycle</w:t>
            </w:r>
            <w:r w:rsidRPr="00C92A6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.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 w:rsidRPr="00C92A6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Wilson José Fernandes Lemos Junior 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entitled</w:t>
            </w:r>
            <w:r w:rsidRPr="00C92A6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“Evaluation of the non-conventional yeast </w:t>
            </w:r>
            <w:r w:rsidRPr="00C92A61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  <w:t>Starmerella bacillaris</w:t>
            </w:r>
            <w:r w:rsidRPr="00C92A6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as biocontrol agent and selected starter for alcoholic beverages production”</w:t>
            </w:r>
          </w:p>
        </w:tc>
      </w:tr>
    </w:tbl>
    <w:p w14:paraId="37C9A798" w14:textId="77777777" w:rsidR="00C76F9D" w:rsidRDefault="00C76F9D" w:rsidP="00CA6398">
      <w:pPr>
        <w:rPr>
          <w:rFonts w:asciiTheme="majorHAnsi" w:hAnsiTheme="majorHAnsi" w:cstheme="majorHAnsi"/>
          <w:lang w:val="en-US"/>
        </w:rPr>
      </w:pPr>
    </w:p>
    <w:p w14:paraId="2E6A6E53" w14:textId="77777777" w:rsidR="00CA6398" w:rsidRPr="003E6FBF" w:rsidRDefault="00CA6398" w:rsidP="00E548D7">
      <w:pPr>
        <w:rPr>
          <w:rFonts w:asciiTheme="majorHAnsi" w:hAnsiTheme="majorHAnsi" w:cstheme="majorHAnsi"/>
          <w:lang w:val="en-US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C76F9D" w:rsidRPr="00E62592" w14:paraId="0C7C1154" w14:textId="77777777" w:rsidTr="003E6FBF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B955F76" w14:textId="1DD49F66" w:rsidR="00C76F9D" w:rsidRPr="00C76F9D" w:rsidRDefault="00C76F9D" w:rsidP="00C76F9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C76F9D">
              <w:rPr>
                <w:rFonts w:asciiTheme="majorHAnsi" w:hAnsiTheme="majorHAnsi" w:cstheme="majorHAnsi"/>
                <w:b/>
                <w:bCs/>
              </w:rPr>
              <w:t>ORGANIZATION OF INTERNATIONAL CONFERENCES</w:t>
            </w:r>
          </w:p>
        </w:tc>
      </w:tr>
      <w:tr w:rsidR="00C76F9D" w:rsidRPr="00C76F9D" w14:paraId="0C9B7F63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5AF1565" w14:textId="4F560D29" w:rsidR="00C76F9D" w:rsidRPr="00E62592" w:rsidRDefault="00C76F9D" w:rsidP="00C76F9D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2006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78D48912" w14:textId="4815880F" w:rsidR="00C76F9D" w:rsidRPr="00C76F9D" w:rsidRDefault="00C76F9D" w:rsidP="00C76F9D">
            <w:pPr>
              <w:jc w:val="both"/>
              <w:rPr>
                <w:rFonts w:asciiTheme="majorHAnsi" w:hAnsiTheme="majorHAnsi" w:cstheme="majorHAnsi"/>
                <w:bCs/>
                <w:iCs/>
                <w:sz w:val="21"/>
                <w:szCs w:val="21"/>
                <w:lang w:val="en-US"/>
              </w:rPr>
            </w:pPr>
            <w:r w:rsidRPr="00B9569F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Member of the org</w:t>
            </w: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anizing</w:t>
            </w:r>
            <w:r w:rsidRPr="00B9569F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committee of the </w:t>
            </w: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I</w:t>
            </w:r>
            <w:r w:rsidRPr="00565119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nterna</w:t>
            </w: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t</w:t>
            </w:r>
            <w:r w:rsidRPr="00565119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ional</w:t>
            </w: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</w:t>
            </w:r>
            <w:r w:rsidRPr="00B9569F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Congress FoodMicro (Ital</w:t>
            </w: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y</w:t>
            </w:r>
            <w:r w:rsidRPr="00B9569F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)</w:t>
            </w:r>
          </w:p>
        </w:tc>
      </w:tr>
      <w:tr w:rsidR="00C76F9D" w:rsidRPr="00C76F9D" w14:paraId="630B60E2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472B894" w14:textId="0EC0EC31" w:rsidR="00C76F9D" w:rsidRPr="00E62592" w:rsidRDefault="00C76F9D" w:rsidP="00C76F9D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01FE7C7" w14:textId="111EF911" w:rsidR="00C76F9D" w:rsidRPr="00C76F9D" w:rsidRDefault="00C76F9D" w:rsidP="00C76F9D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565119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Member of the </w:t>
            </w:r>
            <w:r w:rsidRPr="00B9569F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org</w:t>
            </w: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anizing</w:t>
            </w:r>
            <w:r w:rsidRPr="00565119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committee of the </w:t>
            </w: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I</w:t>
            </w:r>
            <w:r w:rsidRPr="00565119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nterna</w:t>
            </w: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t</w:t>
            </w:r>
            <w:r w:rsidRPr="00565119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ional</w:t>
            </w: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</w:t>
            </w:r>
            <w:r w:rsidRPr="00565119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Congress </w:t>
            </w:r>
            <w:r w:rsidRPr="00B9569F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Oceanography (USA)</w:t>
            </w:r>
          </w:p>
        </w:tc>
      </w:tr>
      <w:tr w:rsidR="00C76F9D" w:rsidRPr="00C76F9D" w14:paraId="2AD4D3A2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690A2A8" w14:textId="652B62BF" w:rsidR="00C76F9D" w:rsidRPr="00E62592" w:rsidRDefault="00C76F9D" w:rsidP="00C76F9D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35BCE61E" w14:textId="4321243A" w:rsidR="00C76F9D" w:rsidRPr="00C76F9D" w:rsidRDefault="00C76F9D" w:rsidP="00C76F9D">
            <w:pPr>
              <w:jc w:val="both"/>
              <w:rPr>
                <w:rFonts w:asciiTheme="majorHAnsi" w:hAnsiTheme="majorHAnsi" w:cstheme="majorHAnsi"/>
                <w:bCs/>
                <w:iCs/>
                <w:sz w:val="21"/>
                <w:szCs w:val="21"/>
                <w:lang w:val="en-US"/>
              </w:rPr>
            </w:pPr>
            <w:r w:rsidRPr="00565119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Member of the </w:t>
            </w:r>
            <w:r w:rsidRPr="00B9569F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org</w:t>
            </w: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anizing </w:t>
            </w:r>
            <w:r w:rsidRPr="00565119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committee of the </w:t>
            </w: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I</w:t>
            </w:r>
            <w:r w:rsidRPr="00565119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nterna</w:t>
            </w: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t</w:t>
            </w:r>
            <w:r w:rsidRPr="00565119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ional</w:t>
            </w: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</w:t>
            </w:r>
            <w:r w:rsidRPr="00565119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Congress </w:t>
            </w:r>
            <w:r w:rsidRPr="00B9569F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Biotechnology (Spain)</w:t>
            </w:r>
          </w:p>
        </w:tc>
      </w:tr>
      <w:tr w:rsidR="00C76F9D" w:rsidRPr="00E62592" w14:paraId="415C8196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1C7B34F" w14:textId="54F5493A" w:rsidR="00C76F9D" w:rsidRPr="00E62592" w:rsidRDefault="00C76F9D" w:rsidP="00C76F9D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2018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2536C627" w14:textId="2C8E2887" w:rsidR="00C76F9D" w:rsidRPr="00C76F9D" w:rsidRDefault="00C76F9D" w:rsidP="00C76F9D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565119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Member of the </w:t>
            </w: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scientific committee of the 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Congress World Food and Agriculture in Stockholm (Sweden)</w:t>
            </w:r>
          </w:p>
        </w:tc>
      </w:tr>
    </w:tbl>
    <w:p w14:paraId="7D80CA10" w14:textId="1B25DCEA" w:rsidR="00836177" w:rsidRPr="00130B78" w:rsidRDefault="00836177" w:rsidP="003E6FBF">
      <w:pPr>
        <w:jc w:val="center"/>
        <w:rPr>
          <w:rFonts w:asciiTheme="majorHAnsi" w:hAnsiTheme="majorHAnsi" w:cstheme="majorHAnsi"/>
          <w:bCs/>
          <w:color w:val="000000" w:themeColor="text1"/>
          <w:lang w:val="en-US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99256D" w:rsidRPr="003A10E1" w14:paraId="5837164C" w14:textId="77777777" w:rsidTr="003E6FBF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33FF8C2" w14:textId="4006CF90" w:rsidR="0099256D" w:rsidRPr="003A10E1" w:rsidRDefault="0099256D" w:rsidP="003E6FBF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</w:pPr>
            <w:r w:rsidRPr="003A10E1"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  <w:t>CHAIRWOMAN</w:t>
            </w:r>
            <w:r w:rsidRPr="003A10E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lang w:val="en-US"/>
              </w:rPr>
              <w:t xml:space="preserve"> </w:t>
            </w:r>
            <w:r w:rsidR="003A10E1" w:rsidRPr="003A10E1"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  <w:t>AT INTERNATIONAL CONFERENCES</w:t>
            </w:r>
            <w:r w:rsidR="003A10E1" w:rsidRPr="003A10E1" w:rsidDel="003A10E1"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  <w:t xml:space="preserve"> </w:t>
            </w:r>
          </w:p>
        </w:tc>
      </w:tr>
      <w:tr w:rsidR="00836177" w:rsidRPr="008360A3" w14:paraId="0D847CF6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2C81E82" w14:textId="1FBC577C" w:rsidR="00836177" w:rsidRPr="00E62592" w:rsidRDefault="00836177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2006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2471F31" w14:textId="56C64C26" w:rsidR="00836177" w:rsidRPr="00E62592" w:rsidRDefault="003A10E1" w:rsidP="00E61125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Food Microbiology, 11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vertAlign w:val="superscript"/>
                <w:lang w:val="en-US"/>
              </w:rPr>
              <w:t>°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Workshop </w:t>
            </w: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on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Developments in the Italian PhD Research in Food Science and Technology</w:t>
            </w:r>
          </w:p>
        </w:tc>
      </w:tr>
      <w:tr w:rsidR="00836177" w:rsidRPr="008360A3" w14:paraId="002E487B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82A30CD" w14:textId="47E9C69C" w:rsidR="00836177" w:rsidRPr="00E62592" w:rsidRDefault="00836177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2006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59F0276" w14:textId="3B125FB6" w:rsidR="00836177" w:rsidRPr="00E62592" w:rsidRDefault="003A10E1" w:rsidP="00E61125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“Current issues and concerns for pathogens and their survival along the food chain”, International meeting” Food Micro2006”</w:t>
            </w:r>
          </w:p>
        </w:tc>
      </w:tr>
      <w:tr w:rsidR="00836177" w:rsidRPr="008360A3" w14:paraId="70551F1F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A9F4179" w14:textId="34706576" w:rsidR="00836177" w:rsidRPr="00E62592" w:rsidRDefault="00836177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1A9F6792" w14:textId="353EEB0B" w:rsidR="00836177" w:rsidRPr="00E62592" w:rsidRDefault="00836177" w:rsidP="00951278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i w:val="0"/>
                <w:sz w:val="21"/>
                <w:szCs w:val="21"/>
              </w:rPr>
              <w:t>Eurobiotechnology Congress, Istanbul, 28</w:t>
            </w:r>
            <w:r w:rsidR="00BB0ED5" w:rsidRPr="00E62592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Sept</w:t>
            </w:r>
            <w:r w:rsidR="00F049A1" w:rsidRPr="00E62592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</w:t>
            </w:r>
            <w:r w:rsidR="008B3448" w:rsidRPr="00E62592">
              <w:rPr>
                <w:rFonts w:asciiTheme="majorHAnsi" w:hAnsiTheme="majorHAnsi" w:cstheme="majorHAnsi"/>
                <w:i w:val="0"/>
                <w:sz w:val="21"/>
                <w:szCs w:val="21"/>
              </w:rPr>
              <w:t>–</w:t>
            </w:r>
            <w:r w:rsidR="00F049A1" w:rsidRPr="00E62592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</w:t>
            </w:r>
            <w:r w:rsidRPr="00E62592">
              <w:rPr>
                <w:rFonts w:asciiTheme="majorHAnsi" w:hAnsiTheme="majorHAnsi" w:cstheme="majorHAnsi"/>
                <w:i w:val="0"/>
                <w:sz w:val="21"/>
                <w:szCs w:val="21"/>
              </w:rPr>
              <w:t>1</w:t>
            </w:r>
            <w:r w:rsidR="00BB0ED5" w:rsidRPr="00E62592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Oct</w:t>
            </w:r>
            <w:r w:rsidRPr="00E62592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2011</w:t>
            </w:r>
          </w:p>
        </w:tc>
      </w:tr>
      <w:tr w:rsidR="00836177" w:rsidRPr="008360A3" w14:paraId="667121C3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C97EA14" w14:textId="15E7C7DB" w:rsidR="00836177" w:rsidRPr="00E62592" w:rsidRDefault="00836177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3AFBBC3C" w14:textId="49CBC582" w:rsidR="00836177" w:rsidRPr="00E62592" w:rsidRDefault="00836177" w:rsidP="00E61125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Optical Biosensors and Nanobiophotonics Congress, Dead Sea, Israel, 5-9 Nov 2011</w:t>
            </w:r>
          </w:p>
        </w:tc>
      </w:tr>
      <w:tr w:rsidR="00BB0ED5" w:rsidRPr="008360A3" w14:paraId="6B1F70B6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D29191F" w14:textId="74138B3F" w:rsidR="00BB0ED5" w:rsidRPr="00E62592" w:rsidRDefault="00BB0ED5" w:rsidP="00BB0ED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CB58796" w14:textId="30E8B5C7" w:rsidR="00BB0ED5" w:rsidRPr="00E62592" w:rsidRDefault="00BB0ED5" w:rsidP="00BB0ED5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Optical Biosensors and Nanobiophotonics II, Eilat, Israel, 8-13 February 2013</w:t>
            </w:r>
          </w:p>
        </w:tc>
      </w:tr>
      <w:tr w:rsidR="00BB0ED5" w:rsidRPr="00E62592" w14:paraId="149765BF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EBAB1E6" w14:textId="04DD04FC" w:rsidR="00BB0ED5" w:rsidRPr="00E62592" w:rsidRDefault="00BB0ED5" w:rsidP="00BB0ED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B4797CD" w14:textId="518B5F94" w:rsidR="00BB0ED5" w:rsidRPr="00E62592" w:rsidRDefault="00BB0ED5" w:rsidP="00BB0ED5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European Biotechnology Congress, Bratislava, Slovacchia, May 16-18</w:t>
            </w:r>
            <w:r w:rsidR="003F2F13" w:rsidRPr="00E62592">
              <w:rPr>
                <w:rFonts w:asciiTheme="majorHAnsi" w:hAnsiTheme="majorHAnsi" w:cstheme="majorHAnsi"/>
                <w:sz w:val="21"/>
                <w:szCs w:val="21"/>
                <w:vertAlign w:val="superscript"/>
                <w:lang w:val="en-US"/>
              </w:rPr>
              <w:t xml:space="preserve"> 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2013</w:t>
            </w:r>
          </w:p>
        </w:tc>
      </w:tr>
    </w:tbl>
    <w:p w14:paraId="75F725F1" w14:textId="56E71CC5" w:rsidR="00836177" w:rsidRPr="000640F7" w:rsidRDefault="00836177" w:rsidP="003E6FBF">
      <w:pPr>
        <w:jc w:val="center"/>
        <w:rPr>
          <w:rFonts w:asciiTheme="majorHAnsi" w:hAnsiTheme="majorHAnsi" w:cstheme="majorHAnsi"/>
          <w:bCs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99256D" w:rsidRPr="005D1A79" w14:paraId="4D49EECE" w14:textId="77777777" w:rsidTr="003E6FBF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B96A523" w14:textId="0228C32E" w:rsidR="0099256D" w:rsidRPr="005D1A79" w:rsidRDefault="005D1A79" w:rsidP="003E6FBF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</w:pPr>
            <w:r w:rsidRPr="005D1A79">
              <w:rPr>
                <w:rFonts w:asciiTheme="majorHAnsi" w:hAnsiTheme="majorHAnsi" w:cstheme="majorHAnsi"/>
                <w:b/>
                <w:lang w:val="en-US"/>
              </w:rPr>
              <w:t>SPEAKER AT NATIONAL AND INTERNATIONAL CONFERENCES</w:t>
            </w:r>
            <w:r w:rsidRPr="005D1A79" w:rsidDel="005D1A79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</w:p>
        </w:tc>
      </w:tr>
      <w:tr w:rsidR="009E1CBE" w:rsidRPr="00EB5AB1" w14:paraId="42937B76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6C159A0" w14:textId="06EED372" w:rsidR="009E1CBE" w:rsidRPr="00E62592" w:rsidRDefault="009E1CBE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2005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22982A17" w14:textId="0FE0F585" w:rsidR="009E1CBE" w:rsidRPr="00E62592" w:rsidRDefault="009E1CBE" w:rsidP="00E61125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Workshop </w:t>
            </w:r>
            <w:r w:rsidR="000640F7" w:rsidRPr="00E62592">
              <w:rPr>
                <w:rFonts w:asciiTheme="majorHAnsi" w:hAnsiTheme="majorHAnsi" w:cstheme="majorHAnsi"/>
                <w:sz w:val="21"/>
                <w:szCs w:val="21"/>
              </w:rPr>
              <w:t>sugli</w:t>
            </w: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 OGM </w:t>
            </w:r>
            <w:r w:rsidR="000640F7" w:rsidRPr="00E62592">
              <w:rPr>
                <w:rFonts w:asciiTheme="majorHAnsi" w:hAnsiTheme="majorHAnsi" w:cstheme="majorHAnsi"/>
                <w:sz w:val="21"/>
                <w:szCs w:val="21"/>
              </w:rPr>
              <w:t>all’</w:t>
            </w: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 Universit</w:t>
            </w:r>
            <w:r w:rsidR="000640F7" w:rsidRPr="00E62592">
              <w:rPr>
                <w:rFonts w:asciiTheme="majorHAnsi" w:hAnsiTheme="majorHAnsi" w:cstheme="majorHAnsi"/>
                <w:sz w:val="21"/>
                <w:szCs w:val="21"/>
              </w:rPr>
              <w:t>à</w:t>
            </w: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0640F7" w:rsidRPr="00E62592">
              <w:rPr>
                <w:rFonts w:asciiTheme="majorHAnsi" w:hAnsiTheme="majorHAnsi" w:cstheme="majorHAnsi"/>
                <w:sz w:val="21"/>
                <w:szCs w:val="21"/>
              </w:rPr>
              <w:t>di</w:t>
            </w: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 Trieste, Ital</w:t>
            </w:r>
            <w:r w:rsidR="0099256D">
              <w:rPr>
                <w:rFonts w:asciiTheme="majorHAnsi" w:hAnsiTheme="majorHAnsi" w:cstheme="majorHAnsi"/>
                <w:sz w:val="21"/>
                <w:szCs w:val="21"/>
              </w:rPr>
              <w:t>y</w:t>
            </w: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June 2005</w:t>
            </w:r>
          </w:p>
        </w:tc>
      </w:tr>
      <w:tr w:rsidR="009E1CBE" w:rsidRPr="00EB66EE" w14:paraId="59972DCE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E68688F" w14:textId="5A39D213" w:rsidR="009E1CBE" w:rsidRPr="00E62592" w:rsidRDefault="009E1CBE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2008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6800D9D" w14:textId="40925F21" w:rsidR="009E1CBE" w:rsidRPr="00E62592" w:rsidRDefault="009E1CBE" w:rsidP="00E61125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>EUROBIOTECH, Bratislava, Slovakia, September 2008</w:t>
            </w:r>
          </w:p>
        </w:tc>
      </w:tr>
      <w:tr w:rsidR="009E1CBE" w:rsidRPr="00EB66EE" w14:paraId="634312E9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7C515A6" w14:textId="76FE20E0" w:rsidR="009E1CBE" w:rsidRPr="00E62592" w:rsidRDefault="009E1CBE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2008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7EDC44A9" w14:textId="66AAF11A" w:rsidR="009E1CBE" w:rsidRPr="00E62592" w:rsidRDefault="009E1CBE" w:rsidP="009E1CB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>NATO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Conference</w:t>
            </w: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>, Perugia, Ital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y</w:t>
            </w: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>, November 2008</w:t>
            </w:r>
          </w:p>
        </w:tc>
      </w:tr>
      <w:tr w:rsidR="009E1CBE" w:rsidRPr="008360A3" w14:paraId="62170BFC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F3956E1" w14:textId="7E700706" w:rsidR="009E1CBE" w:rsidRPr="00E62592" w:rsidRDefault="00F550D6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2009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75C6AE3B" w14:textId="1F530D8C" w:rsidR="009E1CBE" w:rsidRPr="00E62592" w:rsidRDefault="00F550D6" w:rsidP="00F550D6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Erasmus Workshop, Valencia, Spain, May 2009 </w:t>
            </w:r>
          </w:p>
        </w:tc>
      </w:tr>
      <w:tr w:rsidR="009E1CBE" w:rsidRPr="008360A3" w14:paraId="3CD5BFE3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EF4462B" w14:textId="5B38E902" w:rsidR="009E1CBE" w:rsidRPr="00E62592" w:rsidRDefault="00F550D6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C34B377" w14:textId="556458FF" w:rsidR="009E1CBE" w:rsidRPr="00E62592" w:rsidRDefault="00F550D6" w:rsidP="00F550D6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i w:val="0"/>
                <w:sz w:val="21"/>
                <w:szCs w:val="21"/>
              </w:rPr>
              <w:t>Eurobiotechnology Congress, Istanbul, Turkey, 28</w:t>
            </w:r>
            <w:r w:rsidR="0081593B" w:rsidRPr="00E62592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Sept</w:t>
            </w:r>
            <w:r w:rsidRPr="00E62592">
              <w:rPr>
                <w:rFonts w:asciiTheme="majorHAnsi" w:hAnsiTheme="majorHAnsi" w:cstheme="majorHAnsi"/>
                <w:i w:val="0"/>
                <w:sz w:val="21"/>
                <w:szCs w:val="21"/>
              </w:rPr>
              <w:t>-1</w:t>
            </w:r>
            <w:r w:rsidR="0081593B" w:rsidRPr="00E62592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Oct</w:t>
            </w:r>
            <w:r w:rsidRPr="00E62592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2011</w:t>
            </w:r>
          </w:p>
        </w:tc>
      </w:tr>
      <w:tr w:rsidR="009E1CBE" w:rsidRPr="008360A3" w14:paraId="686ED926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44B0FEB" w14:textId="49DAD810" w:rsidR="009E1CBE" w:rsidRPr="00E62592" w:rsidRDefault="00F550D6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2011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EAE869B" w14:textId="63C0194A" w:rsidR="009E1CBE" w:rsidRPr="00E62592" w:rsidRDefault="00F550D6" w:rsidP="00E61125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Optical Biosensors and Nanobiophotonics Congress, Dead Sea, Israel, 05-09 </w:t>
            </w:r>
            <w:r w:rsidR="0081593B"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Nov 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2011</w:t>
            </w:r>
          </w:p>
        </w:tc>
      </w:tr>
      <w:tr w:rsidR="00F550D6" w:rsidRPr="00F550D6" w14:paraId="36C14A70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1FEC9CE" w14:textId="4860CBE0" w:rsidR="00F550D6" w:rsidRPr="00E62592" w:rsidRDefault="00F550D6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690A972" w14:textId="016CC6B2" w:rsidR="00F550D6" w:rsidRPr="00E62592" w:rsidRDefault="00F550D6" w:rsidP="00F550D6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1"/>
                <w:szCs w:val="21"/>
                <w:lang w:val="it-IT"/>
              </w:rPr>
            </w:pPr>
            <w:r w:rsidRPr="00E62592">
              <w:rPr>
                <w:rFonts w:asciiTheme="majorHAnsi" w:eastAsia="Cambria" w:hAnsiTheme="majorHAnsi" w:cstheme="majorHAnsi"/>
                <w:i w:val="0"/>
                <w:sz w:val="21"/>
                <w:szCs w:val="21"/>
                <w:lang w:val="it-IT"/>
              </w:rPr>
              <w:t>iit (Istituto Italiano Tecnologie), Genova, Italy, February 14</w:t>
            </w:r>
            <w:r w:rsidRPr="00E62592">
              <w:rPr>
                <w:rFonts w:asciiTheme="majorHAnsi" w:eastAsia="Cambria" w:hAnsiTheme="majorHAnsi" w:cstheme="majorHAnsi"/>
                <w:i w:val="0"/>
                <w:sz w:val="21"/>
                <w:szCs w:val="21"/>
                <w:vertAlign w:val="superscript"/>
                <w:lang w:val="it-IT"/>
              </w:rPr>
              <w:t>th</w:t>
            </w:r>
            <w:r w:rsidRPr="00E62592">
              <w:rPr>
                <w:rFonts w:asciiTheme="majorHAnsi" w:eastAsia="Cambria" w:hAnsiTheme="majorHAnsi" w:cstheme="majorHAnsi"/>
                <w:i w:val="0"/>
                <w:sz w:val="21"/>
                <w:szCs w:val="21"/>
                <w:lang w:val="it-IT"/>
              </w:rPr>
              <w:t xml:space="preserve">2012, </w:t>
            </w:r>
          </w:p>
        </w:tc>
      </w:tr>
      <w:tr w:rsidR="00F550D6" w:rsidRPr="008360A3" w14:paraId="3F4C9E4F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051843A" w14:textId="2229ABC6" w:rsidR="00F550D6" w:rsidRPr="00E62592" w:rsidRDefault="00F550D6" w:rsidP="00E6112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>2012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24A813B" w14:textId="450F5CC0" w:rsidR="00F550D6" w:rsidRPr="00E62592" w:rsidRDefault="00F550D6" w:rsidP="00E61125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European Biotechnology Week, Valencia, Spain, September 2012</w:t>
            </w:r>
          </w:p>
        </w:tc>
      </w:tr>
      <w:tr w:rsidR="00F550D6" w:rsidRPr="00F550D6" w14:paraId="2F4FBE70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962096C" w14:textId="277DFFD6" w:rsidR="00F550D6" w:rsidRPr="00E62592" w:rsidRDefault="00F550D6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lastRenderedPageBreak/>
              <w:t>2012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1107470" w14:textId="100CB829" w:rsidR="00F550D6" w:rsidRPr="00E62592" w:rsidRDefault="00FD41F5" w:rsidP="00E61125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>CONVEGNO “PRODOTTI DESTINATI ALLA ALIMENTAZIONE. CRITERI DI QUALITÀ NEI CONTROLLI DI TIPO MICROBIOLOGICO. APPROCCI ANALITICI INNOVATIVI</w:t>
            </w:r>
            <w:r w:rsidR="00F550D6" w:rsidRPr="00E62592">
              <w:rPr>
                <w:rFonts w:asciiTheme="majorHAnsi" w:hAnsiTheme="majorHAnsi" w:cstheme="majorHAnsi"/>
                <w:sz w:val="21"/>
                <w:szCs w:val="21"/>
              </w:rPr>
              <w:t>.</w:t>
            </w: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 “tecniche tradizionali ed innovative di identificazione microbica”</w:t>
            </w:r>
            <w:r w:rsidR="00F550D6"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 Verona, 24</w:t>
            </w:r>
            <w:r w:rsidR="00B679E7"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 Oct</w:t>
            </w:r>
            <w:r w:rsidR="00F550D6"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 2012</w:t>
            </w:r>
          </w:p>
        </w:tc>
      </w:tr>
      <w:tr w:rsidR="005B125F" w:rsidRPr="00F550D6" w14:paraId="03B41C56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1AF714F" w14:textId="43F1DA12" w:rsidR="005B125F" w:rsidRPr="00E62592" w:rsidRDefault="005B125F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29AB23A" w14:textId="3F6866DC" w:rsidR="005B125F" w:rsidRPr="00E62592" w:rsidRDefault="005B125F" w:rsidP="00F550D6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Convegno BIODIVERSITA’ IN CANTINA: NUOVE PROSPETTIVE PER LA GESTIONE DEI NON-SACCHAROMYCES IN ENOLOGIA. “metodi molecolari per la rilevazione e l’identificazione di </w:t>
            </w:r>
            <w:r w:rsidRPr="00E62592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Brettanomyces bruxellensis</w:t>
            </w: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 in cantina” Udine, 19 giugno 2012</w:t>
            </w:r>
          </w:p>
        </w:tc>
      </w:tr>
      <w:tr w:rsidR="009E1CBE" w:rsidRPr="00F550D6" w14:paraId="6E7C5A7D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C30A754" w14:textId="2BC93251" w:rsidR="009E1CBE" w:rsidRPr="00E62592" w:rsidRDefault="00F550D6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1900E2A" w14:textId="6B4EDBB1" w:rsidR="009E1CBE" w:rsidRPr="00E62592" w:rsidRDefault="00F550D6" w:rsidP="00F550D6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>Convegno di Formazione ed Aggiornamento Professionale. N.P.A.B., “La Diagnostica di Laboratorio: Criteri e Soluzioni Innovative”, Milan, Italy,1.12.2012</w:t>
            </w:r>
          </w:p>
        </w:tc>
      </w:tr>
      <w:tr w:rsidR="003A6682" w:rsidRPr="003A6682" w14:paraId="19EF153D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84EF49C" w14:textId="7CFBA111" w:rsidR="003A6682" w:rsidRPr="00E62592" w:rsidRDefault="003A6682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380B05ED" w14:textId="5CC90849" w:rsidR="003A6682" w:rsidRPr="00E62592" w:rsidRDefault="003A6682" w:rsidP="00E61125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>CONVEGNO</w:t>
            </w:r>
            <w:r w:rsidR="0042641B"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 LA DIAGNOSTICA DI LABORATORIO: CRITERI E SOLUZIONI INNOVATIVE</w:t>
            </w: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r w:rsidR="0042641B"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“Confronto tra tecniche di microbiologia classica e biologia molecolare per l’analisi degli limenti.” </w:t>
            </w: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>Milano</w:t>
            </w:r>
            <w:r w:rsidR="00916F95"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 1 dicembre 2012</w:t>
            </w:r>
          </w:p>
        </w:tc>
      </w:tr>
      <w:tr w:rsidR="00836177" w:rsidRPr="008360A3" w14:paraId="58EFD3F6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5D21840" w14:textId="47662B33" w:rsidR="00836177" w:rsidRPr="00E62592" w:rsidRDefault="00EB66EE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7F91036" w14:textId="26464A51" w:rsidR="00836177" w:rsidRPr="00E62592" w:rsidRDefault="00EB66EE" w:rsidP="00E61125">
            <w:pPr>
              <w:jc w:val="both"/>
              <w:rPr>
                <w:rFonts w:asciiTheme="majorHAnsi" w:hAnsiTheme="majorHAnsi" w:cstheme="majorHAnsi"/>
                <w:iCs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European Biotechnology Congress, Bratislava, Slovakja, May 16-18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vertAlign w:val="superscript"/>
                <w:lang w:val="en-US"/>
              </w:rPr>
              <w:t>th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2013</w:t>
            </w:r>
          </w:p>
        </w:tc>
      </w:tr>
      <w:tr w:rsidR="00836177" w:rsidRPr="00EB66EE" w14:paraId="000FCCF9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3A3773C" w14:textId="74F3513C" w:rsidR="00836177" w:rsidRPr="00E62592" w:rsidRDefault="00EB66EE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3121FDBB" w14:textId="597D8FEC" w:rsidR="00836177" w:rsidRPr="00E62592" w:rsidRDefault="00B679E7" w:rsidP="00E61125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>S</w:t>
            </w:r>
            <w:r w:rsidR="00EB66EE"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eminar </w:t>
            </w:r>
            <w:r w:rsidR="001379F9" w:rsidRPr="00E62592">
              <w:rPr>
                <w:rFonts w:asciiTheme="majorHAnsi" w:hAnsiTheme="majorHAnsi" w:cstheme="majorHAnsi"/>
                <w:sz w:val="21"/>
                <w:szCs w:val="21"/>
              </w:rPr>
              <w:t>“</w:t>
            </w:r>
            <w:r w:rsidR="00EB66EE" w:rsidRPr="00E62592">
              <w:rPr>
                <w:rFonts w:asciiTheme="majorHAnsi" w:hAnsiTheme="majorHAnsi" w:cstheme="majorHAnsi"/>
                <w:sz w:val="21"/>
                <w:szCs w:val="21"/>
              </w:rPr>
              <w:t>Materiali a contatto con gli alimenti: problematiche e normative sulla sicurezza alimentare</w:t>
            </w:r>
            <w:r w:rsidR="001379F9" w:rsidRPr="00E62592">
              <w:rPr>
                <w:rFonts w:asciiTheme="majorHAnsi" w:hAnsiTheme="majorHAnsi" w:cstheme="majorHAnsi"/>
                <w:sz w:val="21"/>
                <w:szCs w:val="21"/>
              </w:rPr>
              <w:t>”</w:t>
            </w:r>
            <w:r w:rsidR="00EB66EE"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 at Unindustria Treviso, Treviso, Italy 31</w:t>
            </w: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 March </w:t>
            </w:r>
            <w:r w:rsidR="00EB66EE" w:rsidRPr="00E62592">
              <w:rPr>
                <w:rFonts w:asciiTheme="majorHAnsi" w:hAnsiTheme="majorHAnsi" w:cstheme="majorHAnsi"/>
                <w:sz w:val="21"/>
                <w:szCs w:val="21"/>
              </w:rPr>
              <w:t>2014</w:t>
            </w:r>
          </w:p>
        </w:tc>
      </w:tr>
      <w:tr w:rsidR="00836177" w:rsidRPr="008360A3" w14:paraId="273A7089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9371E5B" w14:textId="64C9F34F" w:rsidR="00836177" w:rsidRPr="00E62592" w:rsidRDefault="00EB66EE" w:rsidP="00E6112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>2014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2948836" w14:textId="3267F4CE" w:rsidR="00836177" w:rsidRPr="00E62592" w:rsidRDefault="00EB66EE" w:rsidP="00E61125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Nanotechnology &amp; Biotechnology Workshop, </w:t>
            </w:r>
            <w:r w:rsidR="001379F9"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“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Biotechnology at UNIUD</w:t>
            </w:r>
            <w:r w:rsidR="001379F9"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”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, Belfast 9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vertAlign w:val="superscript"/>
                <w:lang w:val="en-US"/>
              </w:rPr>
              <w:t>th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of October 2014</w:t>
            </w:r>
          </w:p>
        </w:tc>
      </w:tr>
      <w:tr w:rsidR="00836177" w:rsidRPr="008360A3" w14:paraId="5F73E156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7FC0759" w14:textId="76A794CA" w:rsidR="00836177" w:rsidRPr="00E62592" w:rsidRDefault="00EB66EE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AB2910F" w14:textId="0CB6AE3D" w:rsidR="00836177" w:rsidRPr="00E62592" w:rsidRDefault="00EB66EE" w:rsidP="00E61125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Food, Nutrition and Agriculture Genomics Congress, London, April 29-30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vertAlign w:val="superscript"/>
                <w:lang w:val="en-US"/>
              </w:rPr>
              <w:t>th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2015</w:t>
            </w:r>
          </w:p>
        </w:tc>
      </w:tr>
      <w:tr w:rsidR="00836177" w:rsidRPr="008360A3" w14:paraId="33F50465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B9887DD" w14:textId="1E20165B" w:rsidR="00836177" w:rsidRPr="00E62592" w:rsidRDefault="00EB66EE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25A13182" w14:textId="6FF4238C" w:rsidR="00836177" w:rsidRPr="00E62592" w:rsidRDefault="00EB66EE" w:rsidP="00E61125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Impact on Energy, Environment, Health and Water, May 27 – Jun 1, 2015, Beer Sheva, Israel</w:t>
            </w:r>
          </w:p>
        </w:tc>
      </w:tr>
      <w:tr w:rsidR="00836177" w:rsidRPr="008360A3" w14:paraId="228B1DA4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9B66B0F" w14:textId="1116B74C" w:rsidR="00836177" w:rsidRPr="00E62592" w:rsidRDefault="00EB66EE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6360C85" w14:textId="7B4792F8" w:rsidR="00836177" w:rsidRPr="00E62592" w:rsidRDefault="00EB66EE" w:rsidP="00EB66EE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FEMS, </w:t>
            </w:r>
            <w:r w:rsidR="003A6682"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6</w:t>
            </w:r>
            <w:r w:rsidR="003A6682" w:rsidRPr="00E62592">
              <w:rPr>
                <w:rFonts w:asciiTheme="majorHAnsi" w:hAnsiTheme="majorHAnsi" w:cstheme="majorHAnsi"/>
                <w:sz w:val="21"/>
                <w:szCs w:val="21"/>
                <w:vertAlign w:val="superscript"/>
                <w:lang w:val="en-US"/>
              </w:rPr>
              <w:t>th</w:t>
            </w:r>
            <w:r w:rsidR="003A6682"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Congress of European Microbiologists, </w:t>
            </w:r>
            <w:r w:rsidR="003A6682"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“</w:t>
            </w:r>
            <w:r w:rsidR="003A6682" w:rsidRPr="00E62592">
              <w:rPr>
                <w:rFonts w:asciiTheme="majorHAnsi" w:hAnsiTheme="majorHAnsi" w:cstheme="majorHAnsi"/>
                <w:i/>
                <w:iCs/>
                <w:sz w:val="21"/>
                <w:szCs w:val="21"/>
                <w:lang w:val="en-US"/>
              </w:rPr>
              <w:t>Campylobacter</w:t>
            </w:r>
            <w:r w:rsidR="003A6682"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detection in poultry meat by using an organic light emitting </w:t>
            </w:r>
            <w:r w:rsidR="00211F6B"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diode-based</w:t>
            </w:r>
            <w:r w:rsidR="003A6682"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biochip” 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Maastricht, 7-11 June 2015</w:t>
            </w:r>
          </w:p>
        </w:tc>
      </w:tr>
      <w:tr w:rsidR="00EB66EE" w:rsidRPr="001D5135" w14:paraId="1E2A3EF4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75F17FC" w14:textId="096BC610" w:rsidR="00EB66EE" w:rsidRPr="00E62592" w:rsidRDefault="001D5135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2017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627C129" w14:textId="13F7040A" w:rsidR="00EB66EE" w:rsidRPr="00E62592" w:rsidRDefault="001D5135" w:rsidP="00EB66EE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>Bio-X Conference, Tel Aviv, Israel, 4-8 June 2017</w:t>
            </w:r>
          </w:p>
        </w:tc>
      </w:tr>
      <w:tr w:rsidR="00EB66EE" w:rsidRPr="008360A3" w14:paraId="0CB9E593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5BDD02F" w14:textId="3019C948" w:rsidR="00EB66EE" w:rsidRPr="00E62592" w:rsidRDefault="001D5135" w:rsidP="00E6112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>2017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DE88818" w14:textId="72BBCF11" w:rsidR="00EB66EE" w:rsidRPr="00E62592" w:rsidRDefault="001D5135" w:rsidP="00EB66EE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Lecture at Paris Saclay University, INRA, VIM, Jouy en Josas, France December 2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vertAlign w:val="superscript"/>
                <w:lang w:val="en-US"/>
              </w:rPr>
              <w:t>st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2017</w:t>
            </w:r>
          </w:p>
        </w:tc>
      </w:tr>
      <w:tr w:rsidR="00EB66EE" w:rsidRPr="001D5135" w14:paraId="61CA19FB" w14:textId="77777777" w:rsidTr="00E61125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2A8FEC2" w14:textId="3E3D3A16" w:rsidR="00EB66EE" w:rsidRPr="00E62592" w:rsidRDefault="001D5135" w:rsidP="00E6112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384247D2" w14:textId="11432BF8" w:rsidR="00EB66EE" w:rsidRPr="00E62592" w:rsidRDefault="001D5135" w:rsidP="00E2697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Agriest 2019, Udine, Italy 24-27 January 2019</w:t>
            </w:r>
          </w:p>
        </w:tc>
      </w:tr>
    </w:tbl>
    <w:p w14:paraId="2C5E141E" w14:textId="42FF954E" w:rsidR="00DA0562" w:rsidRDefault="00DA0562" w:rsidP="00DA0562">
      <w:pPr>
        <w:jc w:val="center"/>
        <w:rPr>
          <w:rFonts w:asciiTheme="majorHAnsi" w:hAnsiTheme="majorHAnsi" w:cstheme="majorHAnsi"/>
        </w:rPr>
      </w:pPr>
    </w:p>
    <w:p w14:paraId="52947686" w14:textId="4552D9C8" w:rsidR="00DA0562" w:rsidRDefault="00DA0562" w:rsidP="003E6FBF">
      <w:pPr>
        <w:jc w:val="center"/>
        <w:rPr>
          <w:rFonts w:asciiTheme="majorHAnsi" w:hAnsiTheme="majorHAnsi" w:cstheme="majorHAnsi"/>
          <w:bCs/>
          <w:lang w:val="en-US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371500" w:rsidRPr="00735170" w14:paraId="39A1F2A6" w14:textId="77777777" w:rsidTr="00735170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80742FF" w14:textId="77777777" w:rsidR="00371500" w:rsidRPr="00371500" w:rsidRDefault="00371500" w:rsidP="00735170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/>
              </w:rPr>
            </w:pPr>
            <w:r w:rsidRPr="00371500">
              <w:rPr>
                <w:rFonts w:asciiTheme="majorHAnsi" w:hAnsiTheme="majorHAnsi" w:cstheme="majorHAnsi"/>
                <w:b/>
                <w:bCs/>
                <w:lang w:val="en-US"/>
              </w:rPr>
              <w:t>PERIODS AT INTERNATIONAL RESEARCH CENTERS</w:t>
            </w:r>
          </w:p>
        </w:tc>
      </w:tr>
      <w:tr w:rsidR="00371500" w:rsidRPr="00735170" w14:paraId="50491F81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4E6A51F" w14:textId="77777777" w:rsidR="00371500" w:rsidRPr="00990590" w:rsidRDefault="00371500" w:rsidP="00735170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30 Giu – 27 Set 1999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F594F6E" w14:textId="77777777" w:rsidR="00371500" w:rsidRPr="00990590" w:rsidRDefault="00371500" w:rsidP="00735170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Viticulture and Enology Department of the University of Davis, California, USA </w:t>
            </w:r>
          </w:p>
        </w:tc>
      </w:tr>
      <w:tr w:rsidR="00371500" w:rsidRPr="00735170" w14:paraId="3AC47D0B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04A6AF6" w14:textId="77777777" w:rsidR="00371500" w:rsidRPr="00990590" w:rsidRDefault="00371500" w:rsidP="00735170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29 Ago – 10 Set 2013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1F623B3" w14:textId="77777777" w:rsidR="00371500" w:rsidRPr="00990590" w:rsidRDefault="00371500" w:rsidP="00735170">
            <w:pPr>
              <w:jc w:val="both"/>
              <w:rPr>
                <w:rFonts w:asciiTheme="majorHAnsi" w:hAnsiTheme="majorHAnsi" w:cstheme="majorHAnsi"/>
                <w:iCs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School of Materials Science &amp; Engineering, Nanyang Technological University, NEWRI and NRF CREATE, Singapore </w:t>
            </w:r>
          </w:p>
        </w:tc>
      </w:tr>
      <w:tr w:rsidR="00371500" w:rsidRPr="00735170" w14:paraId="762BE310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EFDE1DE" w14:textId="77777777" w:rsidR="00371500" w:rsidRPr="00990590" w:rsidRDefault="00371500" w:rsidP="00735170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24 Giu 2014 – 26 Lug 2014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CCED772" w14:textId="77777777" w:rsidR="00371500" w:rsidRPr="00990590" w:rsidRDefault="00371500" w:rsidP="00735170">
            <w:pPr>
              <w:jc w:val="both"/>
              <w:rPr>
                <w:rFonts w:asciiTheme="majorHAnsi" w:hAnsiTheme="majorHAnsi" w:cstheme="majorHAnsi"/>
                <w:iCs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Biotechnology Engineering, National Institute for Biotechnology in the Negev, Ben Gurion University of the Negev, Beer Sheva, Israel </w:t>
            </w:r>
          </w:p>
        </w:tc>
      </w:tr>
      <w:tr w:rsidR="00371500" w:rsidRPr="00735170" w14:paraId="4FBA3CB1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CB2D4ED" w14:textId="77777777" w:rsidR="00371500" w:rsidRPr="00990590" w:rsidRDefault="00371500" w:rsidP="00735170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5 Nov 2015 – 30 Giu 2016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39F422B" w14:textId="77777777" w:rsidR="00371500" w:rsidRPr="00990590" w:rsidRDefault="00371500" w:rsidP="007351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Nanyang Technological University, School of Materials Science and Engineering, as Research Associate, Singapore </w:t>
            </w:r>
          </w:p>
        </w:tc>
      </w:tr>
      <w:tr w:rsidR="00371500" w:rsidRPr="00990590" w14:paraId="1B970FDD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6B740AC" w14:textId="77777777" w:rsidR="00371500" w:rsidRPr="00990590" w:rsidRDefault="00371500" w:rsidP="00735170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6 – 16 Lug 2017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2F38CF51" w14:textId="77777777" w:rsidR="00371500" w:rsidRPr="00A438D0" w:rsidRDefault="00371500" w:rsidP="00735170">
            <w:pPr>
              <w:pStyle w:val="Titolo1"/>
              <w:shd w:val="clear" w:color="auto" w:fill="FFFFFF"/>
              <w:spacing w:before="0"/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</w:pPr>
            <w:r w:rsidRPr="00A438D0"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  <w:t xml:space="preserve">National Research Institute for Agriculture, Food and the Environment </w:t>
            </w:r>
            <w:r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  <w:t xml:space="preserve">- </w:t>
            </w:r>
            <w:r w:rsidRPr="00A438D0">
              <w:rPr>
                <w:rFonts w:cstheme="majorHAnsi"/>
                <w:bCs/>
                <w:color w:val="000000" w:themeColor="text1"/>
                <w:sz w:val="21"/>
                <w:szCs w:val="21"/>
                <w:lang w:val="en-US"/>
              </w:rPr>
              <w:t xml:space="preserve">INRAE </w:t>
            </w:r>
            <w:r w:rsidRPr="00A438D0">
              <w:rPr>
                <w:rFonts w:cstheme="majorHAnsi"/>
                <w:color w:val="000000" w:themeColor="text1"/>
                <w:sz w:val="22"/>
                <w:szCs w:val="22"/>
                <w:lang w:val="en-US"/>
              </w:rPr>
              <w:t>(France)</w:t>
            </w:r>
          </w:p>
          <w:p w14:paraId="31761F2F" w14:textId="77777777" w:rsidR="00371500" w:rsidRPr="00A438D0" w:rsidRDefault="00371500" w:rsidP="007351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val="en-US"/>
              </w:rPr>
            </w:pPr>
            <w:r w:rsidRPr="00A438D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>project Galileo</w:t>
            </w:r>
          </w:p>
        </w:tc>
      </w:tr>
    </w:tbl>
    <w:p w14:paraId="57E27A0B" w14:textId="77777777" w:rsidR="00371500" w:rsidRDefault="00371500" w:rsidP="003E6FBF">
      <w:pPr>
        <w:jc w:val="center"/>
        <w:rPr>
          <w:rFonts w:asciiTheme="majorHAnsi" w:hAnsiTheme="majorHAnsi" w:cstheme="majorHAnsi"/>
          <w:bCs/>
          <w:lang w:val="en-US"/>
        </w:rPr>
      </w:pPr>
    </w:p>
    <w:p w14:paraId="62C45197" w14:textId="77777777" w:rsidR="00371500" w:rsidRDefault="00371500" w:rsidP="003E6FBF">
      <w:pPr>
        <w:jc w:val="center"/>
        <w:rPr>
          <w:rFonts w:asciiTheme="majorHAnsi" w:hAnsiTheme="majorHAnsi" w:cstheme="majorHAnsi"/>
          <w:bCs/>
          <w:lang w:val="en-US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371500" w:rsidRPr="00BC4552" w14:paraId="2E7B7818" w14:textId="77777777" w:rsidTr="00735170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5238393" w14:textId="77777777" w:rsidR="00371500" w:rsidRPr="00EE5184" w:rsidRDefault="00371500" w:rsidP="00735170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EE5184">
              <w:rPr>
                <w:rFonts w:asciiTheme="majorHAnsi" w:hAnsiTheme="majorHAnsi" w:cstheme="majorHAnsi"/>
                <w:b/>
                <w:lang w:val="en-US"/>
              </w:rPr>
              <w:t>SCIENTIFIC COLLABORATIONS</w:t>
            </w:r>
          </w:p>
        </w:tc>
      </w:tr>
      <w:tr w:rsidR="00371500" w:rsidRPr="00BC4552" w14:paraId="31086468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1BAF474" w14:textId="77777777" w:rsidR="00371500" w:rsidRPr="00990590" w:rsidRDefault="00371500" w:rsidP="00735170">
            <w:pPr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1984-1985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C40E7C7" w14:textId="77777777" w:rsidR="00371500" w:rsidRPr="00990590" w:rsidRDefault="00371500" w:rsidP="0073517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</w:rPr>
              <w:t>Microbiolog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y Section of the </w:t>
            </w:r>
            <w:r w:rsidRPr="00990590">
              <w:rPr>
                <w:rFonts w:asciiTheme="majorHAnsi" w:hAnsiTheme="majorHAnsi" w:cstheme="majorHAnsi"/>
                <w:sz w:val="21"/>
                <w:szCs w:val="21"/>
              </w:rPr>
              <w:t>Ospedale Civile di Udine S. Maria della Misericordia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. </w:t>
            </w:r>
          </w:p>
        </w:tc>
      </w:tr>
      <w:tr w:rsidR="00371500" w:rsidRPr="00BC4552" w14:paraId="71A0A5FD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A00BC94" w14:textId="77777777" w:rsidR="00371500" w:rsidRPr="00990590" w:rsidRDefault="00371500" w:rsidP="00735170">
            <w:pPr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iCs/>
                <w:sz w:val="21"/>
                <w:szCs w:val="21"/>
                <w:lang w:val="en-US"/>
              </w:rPr>
              <w:t>1992-2002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794F4896" w14:textId="77777777" w:rsidR="00371500" w:rsidRPr="00990590" w:rsidRDefault="00371500" w:rsidP="00735170">
            <w:pPr>
              <w:jc w:val="both"/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Theme="majorHAnsi" w:hAnsiTheme="majorHAnsi" w:cstheme="majorHAnsi"/>
                <w:iCs/>
                <w:sz w:val="21"/>
                <w:szCs w:val="21"/>
              </w:rPr>
              <w:t xml:space="preserve">Department of </w:t>
            </w:r>
            <w:r w:rsidRPr="00990590">
              <w:rPr>
                <w:rFonts w:asciiTheme="majorHAnsi" w:hAnsiTheme="majorHAnsi" w:cstheme="majorHAnsi"/>
                <w:iCs/>
                <w:sz w:val="21"/>
                <w:szCs w:val="21"/>
              </w:rPr>
              <w:t>Biolog</w:t>
            </w:r>
            <w:r>
              <w:rPr>
                <w:rFonts w:asciiTheme="majorHAnsi" w:hAnsiTheme="majorHAnsi" w:cstheme="majorHAnsi"/>
                <w:iCs/>
                <w:sz w:val="21"/>
                <w:szCs w:val="21"/>
              </w:rPr>
              <w:t>y</w:t>
            </w:r>
            <w:r w:rsidRPr="00990590">
              <w:rPr>
                <w:rFonts w:asciiTheme="majorHAnsi" w:hAnsiTheme="majorHAnsi" w:cstheme="majorHAnsi"/>
                <w:iCs/>
                <w:sz w:val="21"/>
                <w:szCs w:val="21"/>
              </w:rPr>
              <w:t xml:space="preserve">, Università di Padova, Facoltà di Scienze Fisiche, Naturali e Matematiche </w:t>
            </w:r>
          </w:p>
        </w:tc>
      </w:tr>
      <w:tr w:rsidR="00371500" w:rsidRPr="00BC4552" w14:paraId="7D888BC2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B0CD2B9" w14:textId="77777777" w:rsidR="00371500" w:rsidRPr="00990590" w:rsidRDefault="00371500" w:rsidP="00735170">
            <w:pPr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1993-2000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75FCC7C3" w14:textId="77777777" w:rsidR="00371500" w:rsidRPr="00990590" w:rsidRDefault="00371500" w:rsidP="00735170">
            <w:pPr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  <w:bdr w:val="none" w:sz="0" w:space="0" w:color="auto" w:frame="1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</w:rPr>
              <w:t>Policlinico Universitario della Facoltà di Medicina dell’Università degli Studi di Udine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</w:tc>
      </w:tr>
      <w:tr w:rsidR="00371500" w:rsidRPr="00735170" w14:paraId="1DC88CA6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A667E58" w14:textId="77777777" w:rsidR="00371500" w:rsidRPr="00990590" w:rsidRDefault="00371500" w:rsidP="00735170">
            <w:pPr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iCs/>
                <w:sz w:val="21"/>
                <w:szCs w:val="21"/>
              </w:rPr>
              <w:t xml:space="preserve">2010- </w:t>
            </w:r>
            <w:r>
              <w:rPr>
                <w:rFonts w:asciiTheme="majorHAnsi" w:hAnsiTheme="majorHAnsi" w:cstheme="majorHAnsi"/>
                <w:iCs/>
                <w:sz w:val="21"/>
                <w:szCs w:val="21"/>
              </w:rPr>
              <w:t>ongoing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909F353" w14:textId="77777777" w:rsidR="00371500" w:rsidRPr="00990590" w:rsidRDefault="00371500" w:rsidP="00735170">
            <w:pPr>
              <w:pStyle w:val="OiaeaeiYiio2"/>
              <w:widowControl/>
              <w:spacing w:before="20" w:after="20"/>
              <w:jc w:val="left"/>
              <w:rPr>
                <w:rFonts w:ascii="Calibri" w:hAnsi="Calibri" w:cs="Calibri"/>
                <w:i w:val="0"/>
                <w:sz w:val="21"/>
                <w:szCs w:val="21"/>
              </w:rPr>
            </w:pPr>
            <w:r w:rsidRPr="00990590">
              <w:rPr>
                <w:rFonts w:asciiTheme="majorHAnsi" w:hAnsiTheme="majorHAnsi" w:cstheme="majorHAnsi"/>
                <w:bCs/>
                <w:i w:val="0"/>
                <w:sz w:val="21"/>
                <w:szCs w:val="21"/>
              </w:rPr>
              <w:t>Biotechnology Engineering National Institute for Biotechnology in the Negev, Ben Gurion University of the Negev, Israel, "Fiber optic biosensor optimization"</w:t>
            </w:r>
            <w:r>
              <w:rPr>
                <w:rFonts w:asciiTheme="majorHAnsi" w:hAnsiTheme="majorHAnsi" w:cstheme="majorHAnsi"/>
                <w:bCs/>
                <w:i w:val="0"/>
                <w:sz w:val="21"/>
                <w:szCs w:val="21"/>
              </w:rPr>
              <w:t xml:space="preserve"> </w:t>
            </w:r>
          </w:p>
        </w:tc>
      </w:tr>
      <w:tr w:rsidR="00371500" w:rsidRPr="00735170" w14:paraId="466E54CD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1C87973" w14:textId="77777777" w:rsidR="00371500" w:rsidRPr="00990590" w:rsidRDefault="00371500" w:rsidP="00735170">
            <w:pPr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iCs/>
                <w:sz w:val="21"/>
                <w:szCs w:val="21"/>
              </w:rPr>
              <w:t xml:space="preserve">2011- </w:t>
            </w:r>
            <w:r>
              <w:rPr>
                <w:rFonts w:asciiTheme="majorHAnsi" w:hAnsiTheme="majorHAnsi" w:cstheme="majorHAnsi"/>
                <w:iCs/>
                <w:sz w:val="21"/>
                <w:szCs w:val="21"/>
              </w:rPr>
              <w:t>ongoing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72E7ECA4" w14:textId="77777777" w:rsidR="00371500" w:rsidRPr="00990590" w:rsidRDefault="00371500" w:rsidP="00735170">
            <w:pPr>
              <w:jc w:val="both"/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  <w:bdr w:val="none" w:sz="0" w:space="0" w:color="auto" w:frame="1"/>
                <w:lang w:val="en-US"/>
              </w:rPr>
            </w:pPr>
            <w:r w:rsidRPr="00990590">
              <w:rPr>
                <w:rFonts w:asciiTheme="majorHAnsi" w:hAnsiTheme="majorHAnsi" w:cstheme="majorHAnsi"/>
                <w:iCs/>
                <w:sz w:val="21"/>
                <w:szCs w:val="21"/>
                <w:lang w:val="en-US"/>
              </w:rPr>
              <w:t>University of the Technology of Troyes, France, (biosensor development)</w:t>
            </w:r>
            <w:r>
              <w:rPr>
                <w:rFonts w:asciiTheme="majorHAnsi" w:hAnsiTheme="majorHAnsi" w:cstheme="majorHAnsi"/>
                <w:iCs/>
                <w:sz w:val="21"/>
                <w:szCs w:val="21"/>
                <w:lang w:val="en-US"/>
              </w:rPr>
              <w:t xml:space="preserve"> - </w:t>
            </w:r>
          </w:p>
        </w:tc>
      </w:tr>
      <w:tr w:rsidR="00371500" w:rsidRPr="00735170" w14:paraId="637A0817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1B814AB" w14:textId="77777777" w:rsidR="00371500" w:rsidRPr="00990590" w:rsidRDefault="00371500" w:rsidP="00735170">
            <w:pPr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>2013-2017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DFD8F94" w14:textId="77777777" w:rsidR="00371500" w:rsidRPr="00990590" w:rsidRDefault="00371500" w:rsidP="00735170">
            <w:pPr>
              <w:jc w:val="both"/>
              <w:rPr>
                <w:rFonts w:asciiTheme="majorHAnsi" w:hAnsiTheme="majorHAnsi" w:cstheme="majorHAnsi"/>
                <w:iCs/>
                <w:color w:val="000000"/>
                <w:sz w:val="21"/>
                <w:szCs w:val="21"/>
                <w:bdr w:val="none" w:sz="0" w:space="0" w:color="auto" w:frame="1"/>
                <w:lang w:val="en-US"/>
              </w:rPr>
            </w:pPr>
            <w:r w:rsidRPr="00990590">
              <w:rPr>
                <w:rFonts w:asciiTheme="majorHAnsi" w:hAnsiTheme="majorHAnsi" w:cstheme="majorHAnsi"/>
                <w:iCs/>
                <w:sz w:val="21"/>
                <w:szCs w:val="21"/>
                <w:lang w:val="en-US"/>
              </w:rPr>
              <w:t xml:space="preserve">School of Materials Science &amp; Engineering, Nanyang Technological University, NEWRI and NRF CREATE, Singapore, "DNA probe development" </w:t>
            </w:r>
            <w:r>
              <w:rPr>
                <w:rFonts w:asciiTheme="majorHAnsi" w:hAnsiTheme="majorHAnsi" w:cstheme="majorHAnsi"/>
                <w:iCs/>
                <w:sz w:val="21"/>
                <w:szCs w:val="21"/>
                <w:lang w:val="en-US"/>
              </w:rPr>
              <w:t xml:space="preserve">- </w:t>
            </w:r>
          </w:p>
        </w:tc>
      </w:tr>
      <w:tr w:rsidR="00371500" w:rsidRPr="00735170" w14:paraId="36C19D20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B9546B3" w14:textId="77777777" w:rsidR="00371500" w:rsidRPr="00990590" w:rsidRDefault="00371500" w:rsidP="00735170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2016- </w:t>
            </w:r>
            <w:r>
              <w:rPr>
                <w:rFonts w:asciiTheme="majorHAnsi" w:hAnsiTheme="majorHAnsi" w:cstheme="majorHAnsi"/>
                <w:iCs/>
                <w:sz w:val="21"/>
                <w:szCs w:val="21"/>
              </w:rPr>
              <w:t>ongoing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8C633E5" w14:textId="77777777" w:rsidR="00371500" w:rsidRPr="007B2F31" w:rsidRDefault="00371500" w:rsidP="007351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7B2F31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Photonics Lab, Advanced Materials and Sensors Division (V-4), CSIR- Central Scientific Instruments Organization, Chandigarh, India per lo sviluppo di biosensori ottici con sonde di DNA </w:t>
            </w:r>
          </w:p>
        </w:tc>
      </w:tr>
      <w:tr w:rsidR="00371500" w:rsidRPr="001F375F" w14:paraId="3F788D2F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CB5B2A9" w14:textId="77777777" w:rsidR="00371500" w:rsidRPr="00990590" w:rsidRDefault="00371500" w:rsidP="00735170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2016- </w:t>
            </w:r>
            <w:r>
              <w:rPr>
                <w:rFonts w:asciiTheme="majorHAnsi" w:hAnsiTheme="majorHAnsi" w:cstheme="majorHAnsi"/>
                <w:iCs/>
                <w:sz w:val="21"/>
                <w:szCs w:val="21"/>
              </w:rPr>
              <w:t>ongoing</w:t>
            </w: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2193D5AA" w14:textId="77777777" w:rsidR="00371500" w:rsidRPr="00990590" w:rsidRDefault="00371500" w:rsidP="00735170">
            <w:pPr>
              <w:jc w:val="both"/>
              <w:rPr>
                <w:rFonts w:asciiTheme="majorHAnsi" w:hAnsiTheme="majorHAnsi" w:cstheme="majorHAnsi"/>
                <w:iCs/>
                <w:sz w:val="21"/>
                <w:szCs w:val="21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</w:rPr>
              <w:t>IMEM CNR Parma, Italy, per lo sviluppo di un biosensore Organic Electrochemical Transistor (OECT) per la rilevazione di patogeni negli alimenti mediante sonde di DNA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- </w:t>
            </w:r>
          </w:p>
        </w:tc>
      </w:tr>
      <w:tr w:rsidR="00371500" w:rsidRPr="004115B3" w14:paraId="1FEE7FF0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ECD2748" w14:textId="77777777" w:rsidR="00371500" w:rsidRPr="00990590" w:rsidRDefault="00371500" w:rsidP="00735170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lastRenderedPageBreak/>
              <w:t xml:space="preserve">2016- </w:t>
            </w:r>
            <w:r>
              <w:rPr>
                <w:rFonts w:asciiTheme="majorHAnsi" w:hAnsiTheme="majorHAnsi" w:cstheme="majorHAnsi"/>
                <w:iCs/>
                <w:sz w:val="21"/>
                <w:szCs w:val="21"/>
              </w:rPr>
              <w:t>ongoing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F68BB83" w14:textId="77777777" w:rsidR="00371500" w:rsidRPr="00990590" w:rsidRDefault="00371500" w:rsidP="0073517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</w:rPr>
              <w:t xml:space="preserve">Unite Virologie et Immunologie Moléculaires, UR892, Institut de la Recherché Agronomique (INRAE), France, tematica “Sviluppo di biosenori elettrochimici con utilizzo di aptameri” </w:t>
            </w:r>
          </w:p>
        </w:tc>
      </w:tr>
      <w:tr w:rsidR="00371500" w:rsidRPr="00735170" w14:paraId="4C3329F1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BAECA85" w14:textId="77777777" w:rsidR="00371500" w:rsidRPr="00990590" w:rsidRDefault="00371500" w:rsidP="00735170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2016- </w:t>
            </w:r>
            <w:r>
              <w:rPr>
                <w:rFonts w:asciiTheme="majorHAnsi" w:hAnsiTheme="majorHAnsi" w:cstheme="majorHAnsi"/>
                <w:iCs/>
                <w:sz w:val="21"/>
                <w:szCs w:val="21"/>
              </w:rPr>
              <w:t>ongoing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1B9C09DD" w14:textId="77777777" w:rsidR="00371500" w:rsidRPr="00990590" w:rsidRDefault="00371500" w:rsidP="00735170">
            <w:pPr>
              <w:jc w:val="both"/>
              <w:rPr>
                <w:rFonts w:asciiTheme="majorHAnsi" w:hAnsiTheme="majorHAnsi" w:cstheme="majorHAnsi"/>
                <w:iCs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Unité Claud Bernard Lyon 1, Lyon, France, on "Nanoparticles application in food pathogens detection"</w:t>
            </w: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</w:t>
            </w:r>
          </w:p>
        </w:tc>
      </w:tr>
      <w:tr w:rsidR="00371500" w:rsidRPr="00735170" w14:paraId="6FFE3950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1DCE767" w14:textId="77777777" w:rsidR="00371500" w:rsidRPr="00990590" w:rsidRDefault="00371500" w:rsidP="00735170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2019- </w:t>
            </w:r>
            <w:r>
              <w:rPr>
                <w:rFonts w:asciiTheme="majorHAnsi" w:hAnsiTheme="majorHAnsi" w:cstheme="majorHAnsi"/>
                <w:iCs/>
                <w:sz w:val="21"/>
                <w:szCs w:val="21"/>
              </w:rPr>
              <w:t>ongoing</w:t>
            </w: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72A646FC" w14:textId="77777777" w:rsidR="00371500" w:rsidRPr="00990590" w:rsidRDefault="00371500" w:rsidP="00735170">
            <w:pPr>
              <w:jc w:val="both"/>
              <w:rPr>
                <w:rFonts w:asciiTheme="majorHAnsi" w:hAnsiTheme="majorHAnsi" w:cstheme="majorHAnsi"/>
                <w:iCs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Ilse Katz Institute for Nanoscale Science and Technology</w:t>
            </w:r>
            <w:r w:rsidRPr="00990590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 xml:space="preserve">, Ben Gurion University, Israel </w:t>
            </w: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on the development of optical biosensors (genosensors and aptasensors) SPR based</w:t>
            </w: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</w:t>
            </w:r>
          </w:p>
        </w:tc>
      </w:tr>
      <w:tr w:rsidR="00371500" w:rsidRPr="00377DCB" w14:paraId="6B60B8B3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6E9B75D" w14:textId="77777777" w:rsidR="00371500" w:rsidRPr="00990590" w:rsidRDefault="00371500" w:rsidP="00735170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2019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F2C23A8" w14:textId="77777777" w:rsidR="00371500" w:rsidRPr="00990590" w:rsidRDefault="00371500" w:rsidP="00735170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eastAsiaTheme="minorHAnsi" w:hAnsiTheme="majorHAnsi" w:cstheme="majorHAnsi"/>
                <w:color w:val="000000" w:themeColor="text1"/>
                <w:sz w:val="21"/>
                <w:szCs w:val="21"/>
                <w:lang w:eastAsia="en-US"/>
              </w:rPr>
            </w:pPr>
            <w:r w:rsidRPr="00990590">
              <w:rPr>
                <w:rFonts w:asciiTheme="majorHAnsi" w:eastAsiaTheme="minorHAnsi" w:hAnsiTheme="majorHAnsi" w:cstheme="majorHAnsi"/>
                <w:color w:val="000000" w:themeColor="text1"/>
                <w:sz w:val="21"/>
                <w:szCs w:val="21"/>
                <w:lang w:eastAsia="en-US"/>
              </w:rPr>
              <w:t>Accordo di cooperazione con l’istituto INRA (Parigi) l’organizzazione no-profit INESC-MN (Protogallo) e l’istituto no profit Biosense (Serbia)</w:t>
            </w:r>
            <w:r>
              <w:rPr>
                <w:rFonts w:asciiTheme="majorHAnsi" w:eastAsiaTheme="minorHAnsi" w:hAnsiTheme="majorHAnsi" w:cstheme="majorHAnsi"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Pr="00990590">
              <w:rPr>
                <w:rFonts w:asciiTheme="majorHAnsi" w:eastAsiaTheme="minorHAnsi" w:hAnsiTheme="majorHAnsi" w:cstheme="majorHAnsi"/>
                <w:color w:val="000000" w:themeColor="text1"/>
                <w:sz w:val="21"/>
                <w:szCs w:val="21"/>
                <w:lang w:eastAsia="en-US"/>
              </w:rPr>
              <w:t>per l’utilizzo di una sonda di DNA</w:t>
            </w:r>
            <w:r>
              <w:rPr>
                <w:rFonts w:asciiTheme="majorHAnsi" w:eastAsiaTheme="minorHAnsi" w:hAnsiTheme="majorHAnsi" w:cstheme="majorHAnsi"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371500" w:rsidRPr="00735170" w14:paraId="12A56AEA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89A8E9B" w14:textId="77777777" w:rsidR="00371500" w:rsidRPr="00990590" w:rsidRDefault="00371500" w:rsidP="00735170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2019-2020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C5DB995" w14:textId="77777777" w:rsidR="00371500" w:rsidRPr="00990590" w:rsidRDefault="00371500" w:rsidP="00735170">
            <w:pPr>
              <w:autoSpaceDE w:val="0"/>
              <w:autoSpaceDN w:val="0"/>
              <w:adjustRightInd w:val="0"/>
              <w:spacing w:line="240" w:lineRule="atLeast"/>
              <w:rPr>
                <w:rFonts w:asciiTheme="majorHAnsi" w:eastAsiaTheme="minorHAnsi" w:hAnsiTheme="majorHAnsi" w:cstheme="majorHAnsi"/>
                <w:color w:val="270E62"/>
                <w:sz w:val="21"/>
                <w:szCs w:val="21"/>
                <w:lang w:val="en-US" w:eastAsia="en-US"/>
              </w:rPr>
            </w:pPr>
            <w:r w:rsidRPr="00990590">
              <w:rPr>
                <w:rFonts w:asciiTheme="majorHAnsi" w:eastAsiaTheme="minorHAnsi" w:hAnsiTheme="majorHAnsi" w:cstheme="majorHAnsi"/>
                <w:color w:val="000000" w:themeColor="text1"/>
                <w:sz w:val="21"/>
                <w:szCs w:val="21"/>
                <w:lang w:val="en-US" w:eastAsia="en-US"/>
              </w:rPr>
              <w:t>Institute of Food &amp; Health: UCD (</w:t>
            </w:r>
            <w:r w:rsidRPr="0099059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>University College of Dublin</w:t>
            </w:r>
            <w:r w:rsidRPr="00990590">
              <w:rPr>
                <w:rFonts w:asciiTheme="majorHAnsi" w:eastAsiaTheme="minorHAnsi" w:hAnsiTheme="majorHAnsi" w:cstheme="majorHAnsi"/>
                <w:color w:val="000000" w:themeColor="text1"/>
                <w:sz w:val="21"/>
                <w:szCs w:val="21"/>
                <w:lang w:val="en-US" w:eastAsia="en-US"/>
              </w:rPr>
              <w:t>) Centre for Food Safety,UCD School of Agriculture &amp; Food Science,Food Science Annex of Agriculture and Food Science Centre, Ireland</w:t>
            </w:r>
            <w:r>
              <w:rPr>
                <w:rFonts w:asciiTheme="majorHAnsi" w:eastAsiaTheme="minorHAnsi" w:hAnsiTheme="majorHAnsi" w:cstheme="majorHAnsi"/>
                <w:color w:val="000000" w:themeColor="text1"/>
                <w:sz w:val="21"/>
                <w:szCs w:val="21"/>
                <w:lang w:val="en-US" w:eastAsia="en-US"/>
              </w:rPr>
              <w:t xml:space="preserve"> </w:t>
            </w:r>
          </w:p>
        </w:tc>
      </w:tr>
      <w:tr w:rsidR="00371500" w:rsidRPr="00735170" w14:paraId="78BB2002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F03480E" w14:textId="77777777" w:rsidR="00371500" w:rsidRPr="00990590" w:rsidRDefault="00371500" w:rsidP="00735170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990590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2020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BF03200" w14:textId="77777777" w:rsidR="00371500" w:rsidRPr="00CF2C05" w:rsidRDefault="00371500" w:rsidP="00735170">
            <w:pPr>
              <w:pStyle w:val="PreformattatoHTML"/>
              <w:rPr>
                <w:color w:val="000000"/>
                <w:sz w:val="27"/>
                <w:szCs w:val="27"/>
                <w:lang w:val="en-US"/>
              </w:rPr>
            </w:pPr>
            <w:r w:rsidRPr="00990590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>Institut d'Electronique, de Microélectronique et de Nanotechnologie (IEMN)- Faculté des Sciences et Technologies France</w:t>
            </w:r>
            <w:r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 xml:space="preserve"> </w:t>
            </w:r>
          </w:p>
        </w:tc>
      </w:tr>
    </w:tbl>
    <w:p w14:paraId="29EFDE37" w14:textId="77777777" w:rsidR="00371500" w:rsidRDefault="00371500" w:rsidP="003E6FBF">
      <w:pPr>
        <w:jc w:val="center"/>
        <w:rPr>
          <w:rFonts w:asciiTheme="majorHAnsi" w:hAnsiTheme="majorHAnsi" w:cstheme="majorHAnsi"/>
          <w:bCs/>
          <w:lang w:val="en-US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BF3D40" w:rsidRPr="003E6FBF" w14:paraId="7E11B193" w14:textId="77777777" w:rsidTr="00735170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FEF6565" w14:textId="77777777" w:rsidR="00BF3D40" w:rsidRPr="00BF3D40" w:rsidRDefault="00BF3D40" w:rsidP="00735170">
            <w:pPr>
              <w:pStyle w:val="OiaeaeiYiio2"/>
              <w:widowControl/>
              <w:spacing w:before="20" w:after="20"/>
              <w:jc w:val="center"/>
              <w:rPr>
                <w:rFonts w:asciiTheme="majorHAnsi" w:hAnsiTheme="majorHAnsi" w:cstheme="majorHAnsi"/>
                <w:b/>
                <w:i w:val="0"/>
                <w:iCs/>
                <w:sz w:val="24"/>
                <w:szCs w:val="24"/>
                <w:lang w:val="it-IT"/>
              </w:rPr>
            </w:pPr>
            <w:r w:rsidRPr="00BF3D40">
              <w:rPr>
                <w:rFonts w:asciiTheme="majorHAnsi" w:hAnsiTheme="majorHAnsi" w:cstheme="majorHAnsi"/>
                <w:b/>
                <w:i w:val="0"/>
                <w:iCs/>
                <w:sz w:val="24"/>
                <w:szCs w:val="24"/>
                <w:lang w:val="it-IT"/>
              </w:rPr>
              <w:t xml:space="preserve">SCIENTIFIC BOARD </w:t>
            </w:r>
          </w:p>
        </w:tc>
      </w:tr>
      <w:tr w:rsidR="00BF3D40" w:rsidRPr="00E62592" w14:paraId="3548CA35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7D64519" w14:textId="77777777" w:rsidR="00BF3D40" w:rsidRPr="00E62592" w:rsidRDefault="00BF3D40" w:rsidP="00735170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1998 – 2020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2258AC0" w14:textId="77777777" w:rsidR="00BF3D40" w:rsidRPr="00E62592" w:rsidRDefault="00BF3D40" w:rsidP="00735170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1"/>
                <w:szCs w:val="21"/>
                <w:lang w:val="it-IT"/>
              </w:rPr>
            </w:pPr>
            <w:r w:rsidRPr="00E62592">
              <w:rPr>
                <w:rFonts w:asciiTheme="majorHAnsi" w:hAnsiTheme="majorHAnsi" w:cstheme="majorHAnsi"/>
                <w:i w:val="0"/>
                <w:sz w:val="21"/>
                <w:szCs w:val="21"/>
                <w:lang w:val="it-IT"/>
              </w:rPr>
              <w:t>Memb</w:t>
            </w:r>
            <w:r>
              <w:rPr>
                <w:rFonts w:asciiTheme="majorHAnsi" w:hAnsiTheme="majorHAnsi" w:cstheme="majorHAnsi"/>
                <w:i w:val="0"/>
                <w:sz w:val="21"/>
                <w:szCs w:val="21"/>
                <w:lang w:val="it-IT"/>
              </w:rPr>
              <w:t>er</w:t>
            </w:r>
            <w:r w:rsidRPr="00E62592">
              <w:rPr>
                <w:rFonts w:asciiTheme="majorHAnsi" w:hAnsiTheme="majorHAnsi" w:cstheme="majorHAnsi"/>
                <w:i w:val="0"/>
                <w:sz w:val="21"/>
                <w:szCs w:val="21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i w:val="0"/>
                <w:sz w:val="21"/>
                <w:szCs w:val="21"/>
                <w:lang w:val="it-IT"/>
              </w:rPr>
              <w:t xml:space="preserve">of </w:t>
            </w:r>
            <w:r w:rsidRPr="00E62592">
              <w:rPr>
                <w:rFonts w:asciiTheme="majorHAnsi" w:hAnsiTheme="majorHAnsi" w:cstheme="majorHAnsi"/>
                <w:i w:val="0"/>
                <w:sz w:val="21"/>
                <w:szCs w:val="21"/>
                <w:lang w:val="it-IT"/>
              </w:rPr>
              <w:t xml:space="preserve">SIMTREA (Società Italiana Microbiologia Agro-alimentare ed Ambientale) </w:t>
            </w:r>
          </w:p>
        </w:tc>
      </w:tr>
      <w:tr w:rsidR="00BF3D40" w:rsidRPr="00E62592" w14:paraId="569402DE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48220A8" w14:textId="77777777" w:rsidR="00BF3D40" w:rsidRPr="00E62592" w:rsidRDefault="00BF3D40" w:rsidP="00735170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 xml:space="preserve">2007- 2012 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F2B98DC" w14:textId="77777777" w:rsidR="00BF3D40" w:rsidRPr="00E62592" w:rsidRDefault="00BF3D40" w:rsidP="00735170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>Memb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er</w:t>
            </w: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of</w:t>
            </w: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 Formica Onlus (Associazione per la Formazione il Miglioramento e l’Innovazione in Campo Alimentare) </w:t>
            </w:r>
          </w:p>
        </w:tc>
      </w:tr>
      <w:tr w:rsidR="00BF3D40" w:rsidRPr="00E62592" w14:paraId="2EFDF1C1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73EDB6A" w14:textId="77777777" w:rsidR="00BF3D40" w:rsidRPr="00E62592" w:rsidRDefault="00BF3D40" w:rsidP="00735170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2007-2008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1174200B" w14:textId="77777777" w:rsidR="00BF3D40" w:rsidRPr="00E62592" w:rsidRDefault="00BF3D40" w:rsidP="00735170">
            <w:pPr>
              <w:jc w:val="both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Memb</w:t>
            </w:r>
            <w: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er</w:t>
            </w:r>
            <w:r w:rsidRPr="00E6259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of SIVE (Società Italiana Viticoltura ed Enologia)</w:t>
            </w:r>
          </w:p>
        </w:tc>
      </w:tr>
      <w:tr w:rsidR="00BF3D40" w:rsidRPr="00735170" w14:paraId="23105E15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F3055F3" w14:textId="77777777" w:rsidR="00BF3D40" w:rsidRPr="00E62592" w:rsidRDefault="00BF3D40" w:rsidP="00735170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2007 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C5E2723" w14:textId="77777777" w:rsidR="00BF3D40" w:rsidRPr="00EF4020" w:rsidRDefault="00BF3D40" w:rsidP="00735170">
            <w:pPr>
              <w:jc w:val="both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</w:pPr>
            <w:r w:rsidRPr="00EF402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>Member of the scientific committee of SIVE (Enoforum</w:t>
            </w:r>
            <w:r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 xml:space="preserve"> award</w:t>
            </w:r>
            <w:r w:rsidRPr="00EF402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>)</w:t>
            </w:r>
          </w:p>
        </w:tc>
      </w:tr>
      <w:tr w:rsidR="00BF3D40" w:rsidRPr="00735170" w14:paraId="1FD66528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5F6027A" w14:textId="77777777" w:rsidR="00BF3D40" w:rsidRPr="00E62592" w:rsidRDefault="00BF3D40" w:rsidP="00735170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2009- </w:t>
            </w: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ongoing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09C9DAAA" w14:textId="77777777" w:rsidR="00BF3D40" w:rsidRPr="00E62592" w:rsidRDefault="00BF3D40" w:rsidP="00735170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Memb</w:t>
            </w: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er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dell’ EBTNA (European Biotechnology Thematic Network Association)</w:t>
            </w:r>
          </w:p>
        </w:tc>
      </w:tr>
      <w:tr w:rsidR="00BF3D40" w:rsidRPr="00735170" w14:paraId="42C4B7CA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EF36840" w14:textId="77777777" w:rsidR="00BF3D40" w:rsidRPr="00E62592" w:rsidRDefault="00BF3D40" w:rsidP="00735170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>2012-2013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AF34C58" w14:textId="77777777" w:rsidR="00BF3D40" w:rsidRPr="00E62592" w:rsidRDefault="00BF3D40" w:rsidP="00735170">
            <w:pPr>
              <w:jc w:val="both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>Memb</w:t>
            </w:r>
            <w:r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>er</w:t>
            </w:r>
            <w:r w:rsidRPr="00E62592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 xml:space="preserve">of the </w:t>
            </w:r>
            <w:r w:rsidRPr="00E62592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>com</w:t>
            </w:r>
            <w:r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>mittee</w:t>
            </w:r>
            <w:r w:rsidRPr="00E62592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 xml:space="preserve"> Quality System in the laboratory of Microbiology” working group on: Choose and Validation of the Methods of analyses” (UNICHIM, affiliated UNI, Italian National Authority for the standardization</w:t>
            </w:r>
          </w:p>
        </w:tc>
      </w:tr>
      <w:tr w:rsidR="00BF3D40" w:rsidRPr="00735170" w14:paraId="3AB6614F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FCBA8D6" w14:textId="77777777" w:rsidR="00BF3D40" w:rsidRPr="00E62592" w:rsidRDefault="00BF3D40" w:rsidP="00735170">
            <w:pPr>
              <w:rPr>
                <w:rFonts w:asciiTheme="majorHAnsi" w:hAnsiTheme="majorHAnsi" w:cstheme="majorHAnsi"/>
                <w:color w:val="FF0000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2022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1318D52A" w14:textId="77777777" w:rsidR="00BF3D40" w:rsidRPr="00E62592" w:rsidRDefault="00BF3D40" w:rsidP="00735170">
            <w:pPr>
              <w:jc w:val="both"/>
              <w:rPr>
                <w:rFonts w:asciiTheme="majorHAnsi" w:hAnsiTheme="majorHAnsi" w:cstheme="majorHAnsi"/>
                <w:color w:val="FF0000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Memb</w:t>
            </w: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er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of the </w:t>
            </w: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American Society for Microbiology (ASM)</w:t>
            </w:r>
          </w:p>
        </w:tc>
      </w:tr>
    </w:tbl>
    <w:p w14:paraId="3268DDA2" w14:textId="77777777" w:rsidR="00371500" w:rsidRPr="0088591D" w:rsidRDefault="00371500" w:rsidP="003E6FBF">
      <w:pPr>
        <w:jc w:val="center"/>
        <w:rPr>
          <w:rFonts w:asciiTheme="majorHAnsi" w:hAnsiTheme="majorHAnsi" w:cstheme="majorHAnsi"/>
          <w:bCs/>
          <w:lang w:val="en-US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BF3D40" w:rsidRPr="00735170" w14:paraId="630EC79F" w14:textId="77777777" w:rsidTr="00735170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1C1CE28" w14:textId="77777777" w:rsidR="00BF3D40" w:rsidRPr="00BF3D40" w:rsidRDefault="00BF3D40" w:rsidP="00735170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/>
              </w:rPr>
            </w:pPr>
            <w:r w:rsidRPr="00BF3D40">
              <w:rPr>
                <w:rFonts w:asciiTheme="majorHAnsi" w:hAnsiTheme="majorHAnsi" w:cstheme="majorHAnsi"/>
                <w:b/>
                <w:bCs/>
                <w:lang w:val="en-US"/>
              </w:rPr>
              <w:t>EDITORIAL BOARD of SCIENTIFIC JOURNALS</w:t>
            </w:r>
          </w:p>
        </w:tc>
      </w:tr>
      <w:tr w:rsidR="00BF3D40" w:rsidRPr="004E4D28" w14:paraId="41736FCA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490CF89A" w14:textId="77777777" w:rsidR="00BF3D40" w:rsidRPr="004E4D28" w:rsidRDefault="00BF3D40" w:rsidP="0073517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4E4D28">
              <w:rPr>
                <w:rFonts w:asciiTheme="majorHAnsi" w:hAnsiTheme="majorHAnsi" w:cstheme="majorHAnsi"/>
                <w:sz w:val="21"/>
                <w:szCs w:val="21"/>
              </w:rPr>
              <w:t>Memb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er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11A9FD9F" w14:textId="77777777" w:rsidR="00BF3D40" w:rsidRPr="004E4D28" w:rsidRDefault="00BF3D40" w:rsidP="00735170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</w:p>
        </w:tc>
      </w:tr>
      <w:tr w:rsidR="00BF3D40" w:rsidRPr="004E4D28" w14:paraId="179B3394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494669D" w14:textId="77777777" w:rsidR="00BF3D40" w:rsidRPr="004E4D28" w:rsidRDefault="00BF3D40" w:rsidP="00735170">
            <w:pPr>
              <w:rPr>
                <w:rFonts w:asciiTheme="majorHAnsi" w:hAnsiTheme="majorHAnsi" w:cstheme="majorHAnsi"/>
                <w:iCs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iCs/>
                <w:sz w:val="21"/>
                <w:szCs w:val="21"/>
                <w:lang w:val="en-US"/>
              </w:rPr>
              <w:t>2022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C313A6D" w14:textId="77777777" w:rsidR="00BF3D40" w:rsidRPr="004E4D28" w:rsidRDefault="00BF3D40" w:rsidP="00735170">
            <w:pPr>
              <w:tabs>
                <w:tab w:val="left" w:pos="893"/>
              </w:tabs>
              <w:jc w:val="both"/>
              <w:rPr>
                <w:rFonts w:asciiTheme="majorHAnsi" w:hAnsiTheme="majorHAnsi" w:cstheme="majorHAnsi"/>
                <w:iCs/>
                <w:sz w:val="21"/>
                <w:szCs w:val="21"/>
                <w:lang w:val="en-US"/>
              </w:rPr>
            </w:pPr>
            <w:r w:rsidRPr="004E4D28">
              <w:rPr>
                <w:rFonts w:asciiTheme="majorHAnsi" w:hAnsiTheme="majorHAnsi" w:cstheme="majorHAnsi"/>
                <w:iCs/>
                <w:sz w:val="21"/>
                <w:szCs w:val="21"/>
                <w:lang w:val="en-US"/>
              </w:rPr>
              <w:t xml:space="preserve">Frontiers in </w:t>
            </w:r>
            <w:r>
              <w:rPr>
                <w:rFonts w:asciiTheme="majorHAnsi" w:hAnsiTheme="majorHAnsi" w:cstheme="majorHAnsi"/>
                <w:iCs/>
                <w:sz w:val="21"/>
                <w:szCs w:val="21"/>
                <w:lang w:val="en-US"/>
              </w:rPr>
              <w:t xml:space="preserve">Microbiology </w:t>
            </w:r>
          </w:p>
        </w:tc>
      </w:tr>
      <w:tr w:rsidR="00BF3D40" w:rsidRPr="004E4D28" w14:paraId="647F0D46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8166F49" w14:textId="77777777" w:rsidR="00BF3D40" w:rsidRPr="004E4D28" w:rsidRDefault="00BF3D40" w:rsidP="00735170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2022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4FB8180A" w14:textId="77777777" w:rsidR="00BF3D40" w:rsidRPr="004E4D28" w:rsidRDefault="00BF3D40" w:rsidP="00735170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4E4D28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Scientific Report Springer Nature </w:t>
            </w:r>
          </w:p>
        </w:tc>
      </w:tr>
      <w:tr w:rsidR="00BF3D40" w:rsidRPr="004E4D28" w14:paraId="6C588FAE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92D27DE" w14:textId="77777777" w:rsidR="00BF3D40" w:rsidRPr="004E4D28" w:rsidRDefault="00BF3D40" w:rsidP="00735170">
            <w:pPr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>2019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45F7000" w14:textId="77777777" w:rsidR="00BF3D40" w:rsidRPr="004E4D28" w:rsidRDefault="00BF3D40" w:rsidP="00735170">
            <w:pPr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</w:pPr>
            <w:r w:rsidRPr="004E4D28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>Micromachines MDPI</w:t>
            </w:r>
            <w:r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</w:tc>
      </w:tr>
      <w:tr w:rsidR="00BF3D40" w:rsidRPr="004E4D28" w14:paraId="510D549D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C8D04B1" w14:textId="77777777" w:rsidR="00BF3D40" w:rsidRDefault="00BF3D40" w:rsidP="00735170">
            <w:pPr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>2012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8F9C527" w14:textId="77777777" w:rsidR="00BF3D40" w:rsidRPr="004E4D28" w:rsidRDefault="00BF3D40" w:rsidP="00735170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</w:pPr>
            <w:r w:rsidRPr="004E4D28">
              <w:rPr>
                <w:rFonts w:asciiTheme="majorHAnsi" w:hAnsiTheme="majorHAnsi" w:cstheme="majorHAnsi"/>
                <w:sz w:val="21"/>
                <w:szCs w:val="21"/>
              </w:rPr>
              <w:t>Open Veterinary Journal</w:t>
            </w:r>
          </w:p>
        </w:tc>
      </w:tr>
      <w:tr w:rsidR="00BF3D40" w:rsidRPr="00735170" w14:paraId="217CBA4B" w14:textId="77777777" w:rsidTr="007351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</w:tcPr>
          <w:p w14:paraId="0773F703" w14:textId="77777777" w:rsidR="00BF3D40" w:rsidRPr="004E4D28" w:rsidRDefault="00BF3D40" w:rsidP="00735170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2012</w:t>
            </w:r>
          </w:p>
        </w:tc>
        <w:tc>
          <w:tcPr>
            <w:tcW w:w="8062" w:type="dxa"/>
          </w:tcPr>
          <w:p w14:paraId="06D7D7C1" w14:textId="77777777" w:rsidR="00BF3D40" w:rsidRPr="004E4D28" w:rsidRDefault="00BF3D40" w:rsidP="00735170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1"/>
                <w:szCs w:val="21"/>
              </w:rPr>
            </w:pPr>
            <w:r w:rsidRPr="004E4D28">
              <w:rPr>
                <w:rFonts w:asciiTheme="majorHAnsi" w:hAnsiTheme="majorHAnsi" w:cstheme="majorHAnsi"/>
                <w:i w:val="0"/>
                <w:sz w:val="21"/>
                <w:szCs w:val="21"/>
              </w:rPr>
              <w:t>International Journal of Wine research</w:t>
            </w:r>
          </w:p>
        </w:tc>
      </w:tr>
    </w:tbl>
    <w:p w14:paraId="56DB9787" w14:textId="4A3DB4DA" w:rsidR="00847C29" w:rsidRDefault="00847C29" w:rsidP="003E6FBF">
      <w:pPr>
        <w:tabs>
          <w:tab w:val="left" w:pos="6526"/>
        </w:tabs>
        <w:rPr>
          <w:rFonts w:asciiTheme="majorHAnsi" w:hAnsiTheme="majorHAnsi" w:cstheme="majorHAnsi"/>
          <w:i/>
          <w:iCs/>
          <w:lang w:val="en-US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554A78" w:rsidRPr="00735170" w14:paraId="59CF0C7F" w14:textId="77777777" w:rsidTr="00735170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8D7CC8E" w14:textId="77777777" w:rsidR="00554A78" w:rsidRPr="00554A78" w:rsidRDefault="00554A78" w:rsidP="0073517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554A78"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  <w:t xml:space="preserve">GUEST EDITOR of </w:t>
            </w:r>
            <w:r w:rsidRPr="00554A78">
              <w:rPr>
                <w:rFonts w:asciiTheme="majorHAnsi" w:hAnsiTheme="majorHAnsi" w:cstheme="majorHAnsi"/>
                <w:b/>
                <w:bCs/>
                <w:lang w:val="en-US"/>
              </w:rPr>
              <w:t>SCIENTIFIC JOURNALS</w:t>
            </w:r>
            <w:r w:rsidRPr="00554A78" w:rsidDel="00E60AAC"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554A78" w:rsidRPr="00735170" w14:paraId="0816F3BC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71F44B7" w14:textId="77777777" w:rsidR="00554A78" w:rsidRPr="004E4D28" w:rsidRDefault="00554A78" w:rsidP="00735170">
            <w:pPr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</w:pPr>
            <w:r w:rsidRPr="004E4D28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>2019</w:t>
            </w:r>
          </w:p>
          <w:p w14:paraId="059C25DB" w14:textId="77777777" w:rsidR="00554A78" w:rsidRPr="004E4D28" w:rsidRDefault="00554A78" w:rsidP="00735170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52650252" w14:textId="77777777" w:rsidR="00554A78" w:rsidRPr="004E4D28" w:rsidRDefault="00554A78" w:rsidP="00735170">
            <w:pPr>
              <w:rPr>
                <w:rFonts w:asciiTheme="majorHAnsi" w:hAnsiTheme="majorHAnsi" w:cstheme="majorHAnsi"/>
                <w:color w:val="222222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>S</w:t>
            </w:r>
            <w:r w:rsidRPr="004E4D28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>pecial</w:t>
            </w:r>
            <w:r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 xml:space="preserve"> issue</w:t>
            </w:r>
            <w:r w:rsidRPr="004E4D28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 xml:space="preserve"> “Biosensors for Pathogen Detection” </w:t>
            </w:r>
            <w:r w:rsidRPr="004E4D28">
              <w:rPr>
                <w:rFonts w:asciiTheme="majorHAnsi" w:hAnsiTheme="majorHAnsi" w:cstheme="majorHAnsi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section “B: Biology” </w:t>
            </w:r>
            <w:r w:rsidRPr="004E4D28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 xml:space="preserve">for Micromachines </w:t>
            </w:r>
            <w:r w:rsidRPr="004E4D28">
              <w:rPr>
                <w:rFonts w:asciiTheme="majorHAnsi" w:hAnsiTheme="majorHAnsi" w:cstheme="majorHAnsi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(ISSN 2072-666X) </w:t>
            </w:r>
          </w:p>
        </w:tc>
      </w:tr>
      <w:tr w:rsidR="00554A78" w:rsidRPr="00735170" w14:paraId="6068C38F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3913502" w14:textId="77777777" w:rsidR="00554A78" w:rsidRPr="004E4D28" w:rsidRDefault="00554A78" w:rsidP="00735170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</w:pPr>
            <w:r w:rsidRPr="004E4D28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>2020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24AB7308" w14:textId="77777777" w:rsidR="00554A78" w:rsidRPr="004E4D28" w:rsidRDefault="00554A78" w:rsidP="00735170">
            <w:pPr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>S</w:t>
            </w:r>
            <w:r w:rsidRPr="004E4D28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>pecial</w:t>
            </w:r>
            <w:r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 xml:space="preserve"> issue</w:t>
            </w:r>
            <w:r w:rsidRPr="004E4D28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 xml:space="preserve"> “Biosensors for Pathogen Detection” Volume II </w:t>
            </w:r>
          </w:p>
        </w:tc>
      </w:tr>
      <w:tr w:rsidR="00554A78" w:rsidRPr="00735170" w14:paraId="4FAFEA88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E2333FF" w14:textId="77777777" w:rsidR="00554A78" w:rsidRPr="004E4D28" w:rsidRDefault="00554A78" w:rsidP="00735170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</w:pPr>
            <w:r w:rsidRPr="004E4D28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>2020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178E7875" w14:textId="77777777" w:rsidR="00554A78" w:rsidRPr="004E4D28" w:rsidRDefault="00554A78" w:rsidP="00735170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>S</w:t>
            </w:r>
            <w:r w:rsidRPr="004E4D28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>pecial</w:t>
            </w:r>
            <w:r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 xml:space="preserve"> issue</w:t>
            </w:r>
            <w:r w:rsidRPr="004E4D28"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1"/>
                <w:szCs w:val="21"/>
                <w:lang w:val="en-US"/>
              </w:rPr>
              <w:t xml:space="preserve"> </w:t>
            </w:r>
            <w:hyperlink r:id="rId9" w:history="1">
              <w:r w:rsidRPr="004E4D28">
                <w:rPr>
                  <w:rStyle w:val="Collegamentoipertestuale"/>
                  <w:rFonts w:asciiTheme="majorHAnsi" w:hAnsiTheme="majorHAnsi" w:cstheme="majorHAnsi"/>
                  <w:color w:val="000000" w:themeColor="text1"/>
                  <w:sz w:val="21"/>
                  <w:szCs w:val="21"/>
                  <w:u w:val="none"/>
                  <w:shd w:val="clear" w:color="auto" w:fill="FFFFFF"/>
                  <w:lang w:val="en-US"/>
                </w:rPr>
                <w:t>Women’s Special Issue Series: Micromachines</w:t>
              </w:r>
            </w:hyperlink>
            <w:r w:rsidRPr="004E4D28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</w:t>
            </w:r>
            <w:r w:rsidRPr="004E4D28">
              <w:rPr>
                <w:rFonts w:asciiTheme="majorHAnsi" w:hAnsiTheme="majorHAnsi" w:cstheme="majorHAnsi"/>
                <w:color w:val="222222"/>
                <w:sz w:val="21"/>
                <w:szCs w:val="21"/>
                <w:shd w:val="clear" w:color="auto" w:fill="FFFFFF"/>
                <w:lang w:val="en-US"/>
              </w:rPr>
              <w:t>(ISSN 2072-666X)</w:t>
            </w:r>
          </w:p>
        </w:tc>
      </w:tr>
      <w:tr w:rsidR="00554A78" w:rsidRPr="00735170" w14:paraId="1ED3C48A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AC54EEE" w14:textId="77777777" w:rsidR="00554A78" w:rsidRPr="004E4D28" w:rsidRDefault="00554A78" w:rsidP="00735170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</w:pPr>
            <w:r w:rsidRPr="004E4D28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>2022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</w:tcPr>
          <w:p w14:paraId="6E71CD09" w14:textId="77777777" w:rsidR="00554A78" w:rsidRPr="004E4D28" w:rsidRDefault="00554A78" w:rsidP="00735170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</w:pPr>
            <w:r w:rsidRPr="004E4D28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 xml:space="preserve">Scientific Reports “Food safety and foodborne diseases” Collection </w:t>
            </w:r>
          </w:p>
        </w:tc>
      </w:tr>
    </w:tbl>
    <w:p w14:paraId="3A0B5954" w14:textId="77777777" w:rsidR="00554A78" w:rsidRPr="00383B59" w:rsidRDefault="00554A78" w:rsidP="003E6FBF">
      <w:pPr>
        <w:tabs>
          <w:tab w:val="left" w:pos="6526"/>
        </w:tabs>
        <w:rPr>
          <w:rFonts w:asciiTheme="majorHAnsi" w:hAnsiTheme="majorHAnsi" w:cstheme="majorHAnsi"/>
          <w:i/>
          <w:iCs/>
          <w:lang w:val="en-US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0"/>
      </w:tblGrid>
      <w:tr w:rsidR="000D727F" w:rsidRPr="00951688" w14:paraId="209B144D" w14:textId="77777777" w:rsidTr="00735170">
        <w:tc>
          <w:tcPr>
            <w:tcW w:w="9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2E75B02" w14:textId="77777777" w:rsidR="000D727F" w:rsidRPr="000D727F" w:rsidRDefault="000D727F" w:rsidP="00735170">
            <w:pPr>
              <w:pStyle w:val="OiaeaeiYiio2"/>
              <w:widowControl/>
              <w:jc w:val="center"/>
              <w:rPr>
                <w:rFonts w:asciiTheme="majorHAnsi" w:hAnsiTheme="majorHAnsi" w:cstheme="majorHAnsi"/>
                <w:b/>
                <w:i w:val="0"/>
                <w:sz w:val="21"/>
                <w:szCs w:val="21"/>
                <w:lang w:val="it-IT"/>
              </w:rPr>
            </w:pPr>
            <w:r w:rsidRPr="000D727F">
              <w:rPr>
                <w:rFonts w:asciiTheme="majorHAnsi" w:hAnsiTheme="majorHAnsi" w:cstheme="majorHAnsi"/>
                <w:b/>
                <w:i w:val="0"/>
                <w:sz w:val="24"/>
                <w:szCs w:val="24"/>
                <w:lang w:val="it-IT"/>
              </w:rPr>
              <w:t>REVIEWR ACTIVITY</w:t>
            </w:r>
          </w:p>
        </w:tc>
      </w:tr>
      <w:tr w:rsidR="000D727F" w:rsidRPr="00735170" w14:paraId="104D0145" w14:textId="77777777" w:rsidTr="00735170">
        <w:tc>
          <w:tcPr>
            <w:tcW w:w="9650" w:type="dxa"/>
            <w:tcBorders>
              <w:top w:val="single" w:sz="4" w:space="0" w:color="auto"/>
              <w:bottom w:val="single" w:sz="4" w:space="0" w:color="auto"/>
            </w:tcBorders>
          </w:tcPr>
          <w:p w14:paraId="786686C4" w14:textId="77777777" w:rsidR="000D727F" w:rsidRPr="001C4D39" w:rsidRDefault="000D727F" w:rsidP="00735170">
            <w:pPr>
              <w:pStyle w:val="OiaeaeiYiio2"/>
              <w:widowControl/>
              <w:jc w:val="left"/>
              <w:rPr>
                <w:rFonts w:asciiTheme="majorHAnsi" w:hAnsiTheme="majorHAnsi" w:cstheme="majorHAnsi"/>
                <w:i w:val="0"/>
                <w:sz w:val="21"/>
                <w:szCs w:val="21"/>
              </w:rPr>
            </w:pP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AIMS Material Science - Analytical and Bioanalytical Chemistry - Analytical Methods 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  <w:lang w:val="en-GB"/>
              </w:rPr>
              <w:t>- Annals of Microbiology</w:t>
            </w:r>
            <w:r>
              <w:rPr>
                <w:rFonts w:asciiTheme="majorHAnsi" w:hAnsiTheme="majorHAnsi" w:cstheme="majorHAnsi"/>
                <w:i w:val="0"/>
                <w:sz w:val="21"/>
                <w:szCs w:val="21"/>
                <w:lang w:val="en-GB"/>
              </w:rPr>
              <w:t xml:space="preserve"> 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  <w:lang w:val="en-GB"/>
              </w:rPr>
              <w:t xml:space="preserve">- 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  <w:lang w:bidi="it-IT"/>
              </w:rPr>
              <w:t>Antonie Van Leeuwenhoek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  <w:lang w:bidi="it-IT"/>
              </w:rPr>
              <w:t xml:space="preserve">- 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Archives of Microbiology 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  <w:lang w:bidi="it-IT"/>
              </w:rPr>
              <w:t>- Biosensors and Bioelectronics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</w:t>
            </w:r>
            <w:r w:rsidRPr="001C4D39">
              <w:rPr>
                <w:rFonts w:asciiTheme="majorHAnsi" w:hAnsiTheme="majorHAnsi" w:cstheme="majorHAnsi"/>
                <w:sz w:val="21"/>
                <w:szCs w:val="21"/>
              </w:rPr>
              <w:t xml:space="preserve">- 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Biotechnology and Bioengineering - Current Microbiology 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  <w:lang w:bidi="it-IT"/>
              </w:rPr>
              <w:t xml:space="preserve">- 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Ecotoxicology and Environmental Safety - Folia Microbiologica 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  <w:lang w:val="en-GB"/>
              </w:rPr>
              <w:t>- Food Microbiology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- 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  <w:lang w:bidi="it-IT"/>
              </w:rPr>
              <w:t>Food Research International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  <w:lang w:val="en-GB"/>
              </w:rPr>
              <w:t>- Food Technology and Biotechnology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- Frontiers in Microbiotechnology, Ecotoxicology and Bioremediation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  <w:lang w:val="en-GB"/>
              </w:rPr>
              <w:t xml:space="preserve"> 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  <w:lang w:bidi="it-IT"/>
              </w:rPr>
              <w:t>- International Journal of Wine Research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  <w:lang w:bidi="it-IT"/>
              </w:rPr>
              <w:t>- International Journal of Biotechnology and Molecular Biology Research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  <w:lang w:val="en-GB"/>
              </w:rPr>
              <w:t>- Italian Journal of Food Science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- 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  <w:lang w:val="en-GB"/>
              </w:rPr>
              <w:t>Journal of Applied Microbiology - Journal of Applied Microbiology and Biotechnology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  <w:lang w:val="en-GB"/>
              </w:rPr>
              <w:t>- Journal of Food Safety - Journal of the Institute of Brewing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  <w:lang w:val="en-GB"/>
              </w:rPr>
              <w:t>-</w:t>
            </w:r>
            <w:r>
              <w:rPr>
                <w:rFonts w:asciiTheme="majorHAnsi" w:hAnsiTheme="majorHAnsi" w:cstheme="majorHAnsi"/>
                <w:i w:val="0"/>
                <w:sz w:val="21"/>
                <w:szCs w:val="21"/>
                <w:lang w:val="en-GB"/>
              </w:rPr>
              <w:t xml:space="preserve"> 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  <w:lang w:val="en-GB"/>
              </w:rPr>
              <w:t>LWT- Food Science and Technology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  <w:lang w:val="en-GB"/>
              </w:rPr>
              <w:t xml:space="preserve">- </w:t>
            </w:r>
            <w:r w:rsidRPr="001C4D39">
              <w:rPr>
                <w:rFonts w:asciiTheme="majorHAnsi" w:hAnsiTheme="majorHAnsi" w:cstheme="majorHAnsi"/>
                <w:bCs/>
                <w:i w:val="0"/>
                <w:sz w:val="21"/>
                <w:szCs w:val="21"/>
              </w:rPr>
              <w:t>National Academy Science Letters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  <w:lang w:bidi="it-IT"/>
              </w:rPr>
              <w:t>- Open Veterinary Journal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  <w:lang w:bidi="it-IT"/>
              </w:rPr>
              <w:t>- Talanta</w:t>
            </w:r>
            <w:r>
              <w:rPr>
                <w:rFonts w:asciiTheme="majorHAnsi" w:hAnsiTheme="majorHAnsi" w:cstheme="majorHAnsi"/>
                <w:i w:val="0"/>
                <w:sz w:val="21"/>
                <w:szCs w:val="21"/>
                <w:lang w:bidi="it-IT"/>
              </w:rPr>
              <w:t xml:space="preserve"> 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  <w:lang w:bidi="it-IT"/>
              </w:rPr>
              <w:t>- Transaction on Ultrasonics, Ferroelectrics and Ultra-frequency Control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  <w:lang w:bidi="it-IT"/>
              </w:rPr>
              <w:t>- Trends in Food Science &amp; Technology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  <w:lang w:bidi="it-IT"/>
              </w:rPr>
              <w:t>- American Journal of Enology and Viticulture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</w:rPr>
              <w:t xml:space="preserve"> </w:t>
            </w:r>
            <w:r w:rsidRPr="001C4D39">
              <w:rPr>
                <w:rFonts w:asciiTheme="majorHAnsi" w:hAnsiTheme="majorHAnsi" w:cstheme="majorHAnsi"/>
                <w:i w:val="0"/>
                <w:sz w:val="21"/>
                <w:szCs w:val="21"/>
                <w:lang w:bidi="it-IT"/>
              </w:rPr>
              <w:t>- Food Chemistry</w:t>
            </w:r>
          </w:p>
        </w:tc>
      </w:tr>
    </w:tbl>
    <w:p w14:paraId="75040507" w14:textId="46FE84D2" w:rsidR="00390012" w:rsidRPr="00383B59" w:rsidRDefault="00390012" w:rsidP="003E6FBF">
      <w:pPr>
        <w:pStyle w:val="OiaeaeiYiio2"/>
        <w:widowControl/>
        <w:jc w:val="center"/>
        <w:rPr>
          <w:rFonts w:ascii="Calibri" w:hAnsi="Calibri" w:cs="Calibri"/>
          <w:b/>
          <w:i w:val="0"/>
          <w:sz w:val="24"/>
          <w:szCs w:val="24"/>
        </w:rPr>
      </w:pPr>
    </w:p>
    <w:p w14:paraId="4DCFEDC4" w14:textId="77777777" w:rsidR="00A95095" w:rsidRPr="00C92AA2" w:rsidRDefault="00A95095" w:rsidP="00254567">
      <w:pPr>
        <w:jc w:val="both"/>
        <w:rPr>
          <w:rFonts w:asciiTheme="majorHAnsi" w:hAnsiTheme="majorHAnsi" w:cstheme="majorHAnsi"/>
          <w:b/>
          <w:lang w:val="en-US"/>
        </w:rPr>
      </w:pPr>
    </w:p>
    <w:p w14:paraId="653FA3D1" w14:textId="1775BA9C" w:rsidR="001A33E9" w:rsidRDefault="002B1736" w:rsidP="004962D1">
      <w:pPr>
        <w:jc w:val="center"/>
        <w:rPr>
          <w:rFonts w:asciiTheme="majorHAnsi" w:hAnsiTheme="majorHAnsi" w:cstheme="majorHAnsi"/>
          <w:bCs/>
        </w:rPr>
      </w:pPr>
      <w:r w:rsidRPr="002B173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OTHER ACTIVITIES</w:t>
      </w:r>
    </w:p>
    <w:tbl>
      <w:tblPr>
        <w:tblStyle w:val="Grigliatabella"/>
        <w:tblW w:w="96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1A33E9" w:rsidRPr="004962D1" w14:paraId="23134647" w14:textId="77777777" w:rsidTr="00735170">
        <w:tc>
          <w:tcPr>
            <w:tcW w:w="9650" w:type="dxa"/>
            <w:gridSpan w:val="2"/>
            <w:shd w:val="clear" w:color="auto" w:fill="D9E2F3" w:themeFill="accent1" w:themeFillTint="33"/>
          </w:tcPr>
          <w:p w14:paraId="557C77F8" w14:textId="0250EF52" w:rsidR="001A33E9" w:rsidRPr="004962D1" w:rsidRDefault="004962D1" w:rsidP="00735170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4962D1">
              <w:rPr>
                <w:rFonts w:asciiTheme="majorHAnsi" w:hAnsiTheme="majorHAnsi" w:cstheme="majorHAnsi"/>
                <w:b/>
                <w:lang w:val="en-US"/>
              </w:rPr>
              <w:t>S</w:t>
            </w:r>
            <w:r>
              <w:rPr>
                <w:rFonts w:asciiTheme="majorHAnsi" w:hAnsiTheme="majorHAnsi" w:cstheme="majorHAnsi"/>
                <w:b/>
                <w:lang w:val="en-US"/>
              </w:rPr>
              <w:t>C</w:t>
            </w:r>
            <w:r w:rsidRPr="004962D1">
              <w:rPr>
                <w:rFonts w:asciiTheme="majorHAnsi" w:hAnsiTheme="majorHAnsi" w:cstheme="majorHAnsi"/>
                <w:b/>
                <w:lang w:val="en-US"/>
              </w:rPr>
              <w:t xml:space="preserve">IENTIFIC </w:t>
            </w:r>
            <w:r w:rsidR="001A33E9" w:rsidRPr="004962D1">
              <w:rPr>
                <w:rFonts w:asciiTheme="majorHAnsi" w:hAnsiTheme="majorHAnsi" w:cstheme="majorHAnsi"/>
                <w:b/>
                <w:lang w:val="en-US"/>
              </w:rPr>
              <w:t>COLLABORA</w:t>
            </w:r>
            <w:r w:rsidRPr="004962D1">
              <w:rPr>
                <w:rFonts w:asciiTheme="majorHAnsi" w:hAnsiTheme="majorHAnsi" w:cstheme="majorHAnsi"/>
                <w:b/>
                <w:lang w:val="en-US"/>
              </w:rPr>
              <w:t>TIONS</w:t>
            </w:r>
            <w:r w:rsidR="001A33E9" w:rsidRPr="004962D1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  <w:r w:rsidRPr="004962D1">
              <w:rPr>
                <w:rFonts w:asciiTheme="majorHAnsi" w:hAnsiTheme="majorHAnsi" w:cstheme="majorHAnsi"/>
                <w:b/>
                <w:lang w:val="en-US"/>
              </w:rPr>
              <w:t>WITH COMPA</w:t>
            </w:r>
            <w:r>
              <w:rPr>
                <w:rFonts w:asciiTheme="majorHAnsi" w:hAnsiTheme="majorHAnsi" w:cstheme="majorHAnsi"/>
                <w:b/>
                <w:lang w:val="en-US"/>
              </w:rPr>
              <w:t>N</w:t>
            </w:r>
            <w:r w:rsidRPr="004962D1">
              <w:rPr>
                <w:rFonts w:asciiTheme="majorHAnsi" w:hAnsiTheme="majorHAnsi" w:cstheme="majorHAnsi"/>
                <w:b/>
                <w:lang w:val="en-US"/>
              </w:rPr>
              <w:t xml:space="preserve">IES </w:t>
            </w:r>
          </w:p>
        </w:tc>
      </w:tr>
      <w:tr w:rsidR="001A33E9" w:rsidRPr="000B588F" w14:paraId="64EBE223" w14:textId="77777777" w:rsidTr="00735170">
        <w:tc>
          <w:tcPr>
            <w:tcW w:w="1588" w:type="dxa"/>
          </w:tcPr>
          <w:p w14:paraId="357BDBD3" w14:textId="77777777" w:rsidR="001A33E9" w:rsidRPr="007E07C2" w:rsidRDefault="001A33E9" w:rsidP="0073517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7E07C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2001-2005</w:t>
            </w:r>
          </w:p>
        </w:tc>
        <w:tc>
          <w:tcPr>
            <w:tcW w:w="8062" w:type="dxa"/>
          </w:tcPr>
          <w:p w14:paraId="6BACF2CF" w14:textId="77777777" w:rsidR="001A33E9" w:rsidRPr="007E07C2" w:rsidRDefault="001A33E9" w:rsidP="00735170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07C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PROCAFFÉ: studio di metodi alternativi per la riduzione della carica microbica</w:t>
            </w:r>
          </w:p>
        </w:tc>
      </w:tr>
      <w:tr w:rsidR="001A33E9" w:rsidRPr="000B588F" w14:paraId="7FF2ECB8" w14:textId="77777777" w:rsidTr="00735170">
        <w:tc>
          <w:tcPr>
            <w:tcW w:w="1588" w:type="dxa"/>
          </w:tcPr>
          <w:p w14:paraId="484F4AFB" w14:textId="77777777" w:rsidR="001A33E9" w:rsidRPr="00D97283" w:rsidRDefault="001A33E9" w:rsidP="0073517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7E07C2">
              <w:rPr>
                <w:rFonts w:asciiTheme="majorHAnsi" w:hAnsiTheme="majorHAnsi" w:cstheme="majorHAnsi"/>
                <w:sz w:val="22"/>
                <w:szCs w:val="22"/>
              </w:rPr>
              <w:t xml:space="preserve">      </w:t>
            </w:r>
            <w:r w:rsidRPr="007E07C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2005</w:t>
            </w:r>
          </w:p>
        </w:tc>
        <w:tc>
          <w:tcPr>
            <w:tcW w:w="8062" w:type="dxa"/>
          </w:tcPr>
          <w:p w14:paraId="24FC5919" w14:textId="77777777" w:rsidR="001A33E9" w:rsidRPr="007E07C2" w:rsidRDefault="001A33E9" w:rsidP="00735170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E07C2">
              <w:rPr>
                <w:rFonts w:asciiTheme="majorHAnsi" w:hAnsiTheme="majorHAnsi" w:cstheme="majorHAnsi"/>
                <w:bCs/>
                <w:sz w:val="22"/>
                <w:szCs w:val="22"/>
              </w:rPr>
              <w:t>- R&amp;D LAB (ILLY): 1) metodi per la valutazione della carica microbica su caffè verde, 2) valutazione della carica microbica su campioni di estratto acquoso da caffè tostato</w:t>
            </w:r>
          </w:p>
        </w:tc>
      </w:tr>
      <w:tr w:rsidR="001A33E9" w:rsidRPr="000B588F" w14:paraId="148B3DF8" w14:textId="77777777" w:rsidTr="00735170">
        <w:tc>
          <w:tcPr>
            <w:tcW w:w="1588" w:type="dxa"/>
          </w:tcPr>
          <w:p w14:paraId="25704A7A" w14:textId="77777777" w:rsidR="001A33E9" w:rsidRPr="007E07C2" w:rsidRDefault="001A33E9" w:rsidP="007351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07C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2006</w:t>
            </w:r>
          </w:p>
        </w:tc>
        <w:tc>
          <w:tcPr>
            <w:tcW w:w="8062" w:type="dxa"/>
          </w:tcPr>
          <w:p w14:paraId="5FE5F8EB" w14:textId="77777777" w:rsidR="001A33E9" w:rsidRPr="007E07C2" w:rsidRDefault="001A33E9" w:rsidP="00735170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E07C2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Pr="007E07C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MR INOX: utilizzo di particelle di argento per la valutazione dell’abbattimento della carica microbica </w:t>
            </w:r>
          </w:p>
        </w:tc>
      </w:tr>
      <w:tr w:rsidR="001A33E9" w:rsidRPr="000B588F" w14:paraId="062C01D3" w14:textId="77777777" w:rsidTr="00735170">
        <w:tc>
          <w:tcPr>
            <w:tcW w:w="1588" w:type="dxa"/>
          </w:tcPr>
          <w:p w14:paraId="3CD50A77" w14:textId="77777777" w:rsidR="001A33E9" w:rsidRPr="00D97283" w:rsidRDefault="001A33E9" w:rsidP="007351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9728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2006</w:t>
            </w:r>
          </w:p>
        </w:tc>
        <w:tc>
          <w:tcPr>
            <w:tcW w:w="8062" w:type="dxa"/>
          </w:tcPr>
          <w:p w14:paraId="53FF59FC" w14:textId="77777777" w:rsidR="001A33E9" w:rsidRPr="007E07C2" w:rsidRDefault="001A33E9" w:rsidP="0073517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E07C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- </w:t>
            </w:r>
            <w:r w:rsidRPr="007E07C2">
              <w:rPr>
                <w:rFonts w:asciiTheme="majorHAnsi" w:hAnsiTheme="majorHAnsi" w:cstheme="majorHAnsi"/>
                <w:sz w:val="22"/>
                <w:szCs w:val="22"/>
              </w:rPr>
              <w:t xml:space="preserve">MEGIC PIZZA: </w:t>
            </w:r>
            <w:r w:rsidRPr="007E07C2">
              <w:rPr>
                <w:rFonts w:asciiTheme="majorHAnsi" w:hAnsiTheme="majorHAnsi" w:cstheme="majorHAnsi"/>
                <w:bCs/>
                <w:sz w:val="22"/>
                <w:szCs w:val="22"/>
              </w:rPr>
              <w:t>ottimizzazione di impasti per pizza surgelata</w:t>
            </w:r>
          </w:p>
        </w:tc>
      </w:tr>
      <w:tr w:rsidR="001A33E9" w:rsidRPr="000B588F" w14:paraId="5D67D94D" w14:textId="77777777" w:rsidTr="00735170">
        <w:tc>
          <w:tcPr>
            <w:tcW w:w="1588" w:type="dxa"/>
          </w:tcPr>
          <w:p w14:paraId="614EB6FE" w14:textId="77777777" w:rsidR="001A33E9" w:rsidRPr="00D97283" w:rsidRDefault="001A33E9" w:rsidP="007351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97283">
              <w:rPr>
                <w:rFonts w:asciiTheme="majorHAnsi" w:hAnsiTheme="majorHAnsi" w:cstheme="majorHAnsi"/>
                <w:sz w:val="22"/>
                <w:szCs w:val="22"/>
              </w:rPr>
              <w:t>2006</w:t>
            </w:r>
          </w:p>
        </w:tc>
        <w:tc>
          <w:tcPr>
            <w:tcW w:w="8062" w:type="dxa"/>
          </w:tcPr>
          <w:p w14:paraId="23CF2915" w14:textId="77777777" w:rsidR="001A33E9" w:rsidRPr="007E07C2" w:rsidRDefault="001A33E9" w:rsidP="00735170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E07C2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Pr="007E07C2">
              <w:rPr>
                <w:rFonts w:asciiTheme="majorHAnsi" w:hAnsiTheme="majorHAnsi" w:cstheme="majorHAnsi"/>
                <w:bCs/>
                <w:sz w:val="22"/>
                <w:szCs w:val="22"/>
              </w:rPr>
              <w:t>Azienda Agricola Biologica IL PUCINO: ottimizzazione di processi di fermentazione di succhi di frutta ad uso integratore alimentare</w:t>
            </w:r>
          </w:p>
        </w:tc>
      </w:tr>
      <w:tr w:rsidR="001A33E9" w:rsidRPr="000B588F" w14:paraId="572FC3BB" w14:textId="77777777" w:rsidTr="00735170">
        <w:tc>
          <w:tcPr>
            <w:tcW w:w="1588" w:type="dxa"/>
          </w:tcPr>
          <w:p w14:paraId="74085488" w14:textId="77777777" w:rsidR="001A33E9" w:rsidRPr="002C7771" w:rsidRDefault="001A33E9" w:rsidP="007351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7771">
              <w:rPr>
                <w:rFonts w:asciiTheme="majorHAnsi" w:hAnsiTheme="majorHAnsi" w:cstheme="majorHAnsi"/>
                <w:sz w:val="22"/>
                <w:szCs w:val="22"/>
              </w:rPr>
              <w:t>2007-2008</w:t>
            </w:r>
          </w:p>
        </w:tc>
        <w:tc>
          <w:tcPr>
            <w:tcW w:w="8062" w:type="dxa"/>
          </w:tcPr>
          <w:p w14:paraId="7E9FE561" w14:textId="77777777" w:rsidR="001A33E9" w:rsidRPr="002C7771" w:rsidRDefault="001A33E9" w:rsidP="00735170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E07C2">
              <w:rPr>
                <w:rFonts w:asciiTheme="majorHAnsi" w:hAnsiTheme="majorHAnsi" w:cstheme="majorHAnsi"/>
                <w:bCs/>
                <w:sz w:val="22"/>
                <w:szCs w:val="22"/>
              </w:rPr>
              <w:t>GALDI SRL: - analisi di cartoni e tappi ad uso alimentare</w:t>
            </w:r>
          </w:p>
        </w:tc>
      </w:tr>
      <w:tr w:rsidR="001A33E9" w:rsidRPr="000B588F" w14:paraId="52246AD7" w14:textId="77777777" w:rsidTr="00735170">
        <w:tc>
          <w:tcPr>
            <w:tcW w:w="1588" w:type="dxa"/>
          </w:tcPr>
          <w:p w14:paraId="5E74C2C2" w14:textId="77777777" w:rsidR="001A33E9" w:rsidRPr="00137EE2" w:rsidRDefault="001A33E9" w:rsidP="007351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37EE2">
              <w:rPr>
                <w:rFonts w:asciiTheme="majorHAnsi" w:hAnsiTheme="majorHAnsi" w:cstheme="majorHAnsi"/>
                <w:sz w:val="22"/>
                <w:szCs w:val="22"/>
              </w:rPr>
              <w:t>2011</w:t>
            </w:r>
          </w:p>
        </w:tc>
        <w:tc>
          <w:tcPr>
            <w:tcW w:w="8062" w:type="dxa"/>
          </w:tcPr>
          <w:p w14:paraId="406086E9" w14:textId="77777777" w:rsidR="001A33E9" w:rsidRPr="007E07C2" w:rsidRDefault="001A33E9" w:rsidP="00735170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07C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SKRETTING:</w:t>
            </w:r>
            <w:r w:rsidRPr="007E07C2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E07C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utilizzo di tecniche di biologia molecolare per lo studio della popolazione microbica in prodotti ittici</w:t>
            </w:r>
          </w:p>
        </w:tc>
      </w:tr>
      <w:tr w:rsidR="001A33E9" w:rsidRPr="000B588F" w14:paraId="46206357" w14:textId="77777777" w:rsidTr="00735170">
        <w:tc>
          <w:tcPr>
            <w:tcW w:w="1588" w:type="dxa"/>
          </w:tcPr>
          <w:p w14:paraId="5A239DE9" w14:textId="77777777" w:rsidR="001A33E9" w:rsidRPr="007E07C2" w:rsidRDefault="001A33E9" w:rsidP="0073517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7E07C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2011-2012</w:t>
            </w:r>
          </w:p>
        </w:tc>
        <w:tc>
          <w:tcPr>
            <w:tcW w:w="8062" w:type="dxa"/>
          </w:tcPr>
          <w:p w14:paraId="236DCB63" w14:textId="77777777" w:rsidR="001A33E9" w:rsidRPr="00137EE2" w:rsidRDefault="001A33E9" w:rsidP="00735170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07C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MDL SRL: </w:t>
            </w:r>
            <w:r w:rsidRPr="007E07C2">
              <w:rPr>
                <w:rFonts w:asciiTheme="majorHAnsi" w:hAnsiTheme="majorHAnsi" w:cstheme="majorHAnsi"/>
                <w:bCs/>
                <w:sz w:val="22"/>
                <w:szCs w:val="22"/>
              </w:rPr>
              <w:t>studio di starter batterici e di lieviti per la produzione di pane a livello industriale</w:t>
            </w:r>
          </w:p>
        </w:tc>
      </w:tr>
      <w:tr w:rsidR="001A33E9" w:rsidRPr="000B588F" w14:paraId="0E8E669B" w14:textId="77777777" w:rsidTr="00735170">
        <w:tc>
          <w:tcPr>
            <w:tcW w:w="1588" w:type="dxa"/>
          </w:tcPr>
          <w:p w14:paraId="638FDA4B" w14:textId="77777777" w:rsidR="001A33E9" w:rsidRPr="007E07C2" w:rsidRDefault="001A33E9" w:rsidP="0073517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7E07C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2012-2013</w:t>
            </w:r>
          </w:p>
        </w:tc>
        <w:tc>
          <w:tcPr>
            <w:tcW w:w="8062" w:type="dxa"/>
          </w:tcPr>
          <w:p w14:paraId="20B65959" w14:textId="77777777" w:rsidR="001A33E9" w:rsidRPr="00137EE2" w:rsidRDefault="001A33E9" w:rsidP="00735170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E07C2">
              <w:rPr>
                <w:rFonts w:asciiTheme="majorHAnsi" w:hAnsiTheme="majorHAnsi" w:cstheme="majorHAnsi"/>
                <w:bCs/>
                <w:sz w:val="22"/>
                <w:szCs w:val="22"/>
              </w:rPr>
              <w:t>GALDI SRL: analisi di cartoni e tappi ad uso alimentare</w:t>
            </w:r>
          </w:p>
        </w:tc>
      </w:tr>
      <w:tr w:rsidR="001A33E9" w:rsidRPr="000B588F" w14:paraId="08A462BC" w14:textId="77777777" w:rsidTr="00735170">
        <w:tc>
          <w:tcPr>
            <w:tcW w:w="1588" w:type="dxa"/>
          </w:tcPr>
          <w:p w14:paraId="0802EF6D" w14:textId="77777777" w:rsidR="001A33E9" w:rsidRPr="00D35B03" w:rsidRDefault="001A33E9" w:rsidP="0073517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7E07C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2015-2016</w:t>
            </w:r>
          </w:p>
        </w:tc>
        <w:tc>
          <w:tcPr>
            <w:tcW w:w="8062" w:type="dxa"/>
          </w:tcPr>
          <w:p w14:paraId="73A7D507" w14:textId="77777777" w:rsidR="001A33E9" w:rsidRPr="00D35B03" w:rsidRDefault="001A33E9" w:rsidP="00735170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E07C2">
              <w:rPr>
                <w:rFonts w:asciiTheme="majorHAnsi" w:hAnsiTheme="majorHAnsi" w:cstheme="majorHAnsi"/>
                <w:bCs/>
                <w:sz w:val="22"/>
                <w:szCs w:val="22"/>
              </w:rPr>
              <w:t>GALDI SRL: collaborazione per l’ottimizzazione di tecniche di sterilizzazione per macchine riempitrici di utilizzo nelle industrie alimentari</w:t>
            </w:r>
          </w:p>
        </w:tc>
      </w:tr>
      <w:tr w:rsidR="001A33E9" w:rsidRPr="000B588F" w14:paraId="7ABB8A85" w14:textId="77777777" w:rsidTr="00735170">
        <w:tc>
          <w:tcPr>
            <w:tcW w:w="1588" w:type="dxa"/>
          </w:tcPr>
          <w:p w14:paraId="256C7D12" w14:textId="77777777" w:rsidR="001A33E9" w:rsidRPr="00D35B03" w:rsidRDefault="001A33E9" w:rsidP="0073517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7E07C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2016-2017</w:t>
            </w:r>
          </w:p>
        </w:tc>
        <w:tc>
          <w:tcPr>
            <w:tcW w:w="8062" w:type="dxa"/>
          </w:tcPr>
          <w:p w14:paraId="4E06ECE9" w14:textId="77777777" w:rsidR="001A33E9" w:rsidRPr="00D35B03" w:rsidRDefault="001A33E9" w:rsidP="00735170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E07C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GALDI SRL: analisi di </w:t>
            </w:r>
            <w:r w:rsidRPr="007E07C2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performance </w:t>
            </w:r>
            <w:r w:rsidRPr="007E07C2">
              <w:rPr>
                <w:rFonts w:asciiTheme="majorHAnsi" w:hAnsiTheme="majorHAnsi" w:cstheme="majorHAnsi"/>
                <w:bCs/>
                <w:sz w:val="22"/>
                <w:szCs w:val="22"/>
              </w:rPr>
              <w:t>di sterilizzazione di macchine riempitrici cartoni e tappi ad uso alimentare</w:t>
            </w:r>
          </w:p>
        </w:tc>
      </w:tr>
      <w:tr w:rsidR="001A33E9" w:rsidRPr="000B588F" w14:paraId="29CAD361" w14:textId="77777777" w:rsidTr="00735170">
        <w:tc>
          <w:tcPr>
            <w:tcW w:w="1588" w:type="dxa"/>
          </w:tcPr>
          <w:p w14:paraId="07BE1565" w14:textId="77777777" w:rsidR="001A33E9" w:rsidRPr="007E07C2" w:rsidRDefault="001A33E9" w:rsidP="0073517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7E07C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2018-2019</w:t>
            </w:r>
          </w:p>
          <w:p w14:paraId="22476796" w14:textId="77777777" w:rsidR="001A33E9" w:rsidRPr="007E07C2" w:rsidRDefault="001A33E9" w:rsidP="0073517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062" w:type="dxa"/>
          </w:tcPr>
          <w:p w14:paraId="285D9932" w14:textId="77777777" w:rsidR="001A33E9" w:rsidRPr="007E07C2" w:rsidRDefault="001A33E9" w:rsidP="00735170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E07C2">
              <w:rPr>
                <w:rFonts w:asciiTheme="majorHAnsi" w:hAnsiTheme="majorHAnsi" w:cstheme="majorHAnsi"/>
                <w:bCs/>
                <w:sz w:val="22"/>
                <w:szCs w:val="22"/>
              </w:rPr>
              <w:t>GALDI SRL: studio di processi di sterilizzazione industriale di cartoncini e/o bottiglie e/o coppette e tappi ad uso alimentare</w:t>
            </w:r>
          </w:p>
        </w:tc>
      </w:tr>
      <w:tr w:rsidR="001A33E9" w:rsidRPr="000B588F" w14:paraId="2C2C7F46" w14:textId="77777777" w:rsidTr="00735170">
        <w:tc>
          <w:tcPr>
            <w:tcW w:w="1588" w:type="dxa"/>
          </w:tcPr>
          <w:p w14:paraId="651BFD43" w14:textId="77777777" w:rsidR="001A33E9" w:rsidRPr="007E07C2" w:rsidRDefault="001A33E9" w:rsidP="0073517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7E07C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2019-2020</w:t>
            </w:r>
          </w:p>
        </w:tc>
        <w:tc>
          <w:tcPr>
            <w:tcW w:w="8062" w:type="dxa"/>
          </w:tcPr>
          <w:p w14:paraId="7DCFE90C" w14:textId="77777777" w:rsidR="001A33E9" w:rsidRPr="007E07C2" w:rsidRDefault="001A33E9" w:rsidP="00735170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E07C2">
              <w:rPr>
                <w:rFonts w:asciiTheme="majorHAnsi" w:hAnsiTheme="majorHAnsi" w:cstheme="majorHAnsi"/>
                <w:bCs/>
                <w:sz w:val="22"/>
                <w:szCs w:val="22"/>
              </w:rPr>
              <w:t>GALDI SRL: valutazione dell’attività antimicrobica di trattamenti di grafting su superfici acciaio inossidabile per impiego nell’industria alimentare</w:t>
            </w:r>
          </w:p>
        </w:tc>
      </w:tr>
      <w:tr w:rsidR="001A33E9" w:rsidRPr="007E07C2" w14:paraId="21014885" w14:textId="77777777" w:rsidTr="00735170">
        <w:tc>
          <w:tcPr>
            <w:tcW w:w="1588" w:type="dxa"/>
          </w:tcPr>
          <w:p w14:paraId="421B7B51" w14:textId="77777777" w:rsidR="001A33E9" w:rsidRPr="007E07C2" w:rsidRDefault="001A33E9" w:rsidP="00735170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7E07C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2020-2022</w:t>
            </w:r>
          </w:p>
        </w:tc>
        <w:tc>
          <w:tcPr>
            <w:tcW w:w="8062" w:type="dxa"/>
          </w:tcPr>
          <w:p w14:paraId="3356B8EE" w14:textId="77777777" w:rsidR="001A33E9" w:rsidRPr="007E07C2" w:rsidRDefault="001A33E9" w:rsidP="00735170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E07C2">
              <w:rPr>
                <w:rFonts w:asciiTheme="majorHAnsi" w:hAnsiTheme="majorHAnsi" w:cstheme="majorHAnsi"/>
                <w:bCs/>
                <w:sz w:val="22"/>
                <w:szCs w:val="22"/>
              </w:rPr>
              <w:t>GALDI SRL: studio di trattamenti antimicrobici su cartoni e tappi ad uso alimentare</w:t>
            </w:r>
          </w:p>
        </w:tc>
      </w:tr>
      <w:tr w:rsidR="001A33E9" w:rsidRPr="000B588F" w14:paraId="30D58B26" w14:textId="77777777" w:rsidTr="00735170">
        <w:trPr>
          <w:trHeight w:val="456"/>
        </w:trPr>
        <w:tc>
          <w:tcPr>
            <w:tcW w:w="1588" w:type="dxa"/>
          </w:tcPr>
          <w:p w14:paraId="4947E9C9" w14:textId="77777777" w:rsidR="001A33E9" w:rsidRPr="007E07C2" w:rsidRDefault="001A33E9" w:rsidP="007351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07C2">
              <w:rPr>
                <w:rFonts w:asciiTheme="majorHAnsi" w:hAnsiTheme="majorHAnsi" w:cstheme="majorHAnsi"/>
                <w:sz w:val="22"/>
                <w:szCs w:val="22"/>
              </w:rPr>
              <w:t xml:space="preserve">          2022</w:t>
            </w:r>
          </w:p>
          <w:p w14:paraId="66E0AB32" w14:textId="77777777" w:rsidR="001A33E9" w:rsidRPr="007E07C2" w:rsidRDefault="001A33E9" w:rsidP="0073517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07C2">
              <w:rPr>
                <w:rFonts w:asciiTheme="majorHAnsi" w:hAnsiTheme="majorHAnsi" w:cstheme="majorHAnsi"/>
                <w:sz w:val="22"/>
                <w:szCs w:val="22"/>
              </w:rPr>
              <w:t xml:space="preserve">     </w:t>
            </w:r>
          </w:p>
        </w:tc>
        <w:tc>
          <w:tcPr>
            <w:tcW w:w="8062" w:type="dxa"/>
          </w:tcPr>
          <w:p w14:paraId="54147B93" w14:textId="77777777" w:rsidR="001A33E9" w:rsidRPr="000B588F" w:rsidRDefault="001A33E9" w:rsidP="0073517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E07C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ARTA PEPTIDION: valutazione della specificità di attameri per la rilevazione di proteine e batteri</w:t>
            </w:r>
          </w:p>
        </w:tc>
      </w:tr>
    </w:tbl>
    <w:p w14:paraId="0B47F4FE" w14:textId="77777777" w:rsidR="001A33E9" w:rsidRDefault="001A33E9" w:rsidP="001A33E9">
      <w:pPr>
        <w:rPr>
          <w:rFonts w:asciiTheme="majorHAnsi" w:hAnsiTheme="majorHAnsi" w:cstheme="majorHAnsi"/>
        </w:rPr>
      </w:pPr>
    </w:p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2B1736" w:rsidRPr="00A97AD7" w14:paraId="5AF2EEA2" w14:textId="77777777" w:rsidTr="00735170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15D14C7" w14:textId="77777777" w:rsidR="002B1736" w:rsidRPr="002B1736" w:rsidRDefault="002B1736" w:rsidP="00735170">
            <w:pPr>
              <w:pStyle w:val="OiaeaeiYiio2"/>
              <w:widowControl/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i w:val="0"/>
                <w:iCs/>
                <w:sz w:val="24"/>
                <w:szCs w:val="24"/>
                <w:lang w:val="it-IT"/>
              </w:rPr>
            </w:pPr>
            <w:r w:rsidRPr="002B1736">
              <w:rPr>
                <w:rFonts w:asciiTheme="majorHAnsi" w:hAnsiTheme="majorHAnsi" w:cstheme="majorHAnsi"/>
                <w:b/>
                <w:bCs/>
                <w:i w:val="0"/>
                <w:iCs/>
                <w:sz w:val="24"/>
                <w:szCs w:val="24"/>
                <w:lang w:val="it-IT"/>
              </w:rPr>
              <w:t>SPEAKER AT POPULAR CONFERENCES</w:t>
            </w:r>
          </w:p>
        </w:tc>
      </w:tr>
      <w:tr w:rsidR="002B1736" w:rsidRPr="006E36C1" w14:paraId="2A963836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34B99C9C" w14:textId="77777777" w:rsidR="002B1736" w:rsidRPr="006E36C1" w:rsidRDefault="002B1736" w:rsidP="0073517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E36C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1992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B9EBC1" w14:textId="77777777" w:rsidR="002B1736" w:rsidRPr="006E36C1" w:rsidRDefault="002B1736" w:rsidP="00735170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</w:pPr>
            <w:r w:rsidRPr="006E36C1"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  <w:t>Con</w:t>
            </w:r>
            <w:r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  <w:t>ference</w:t>
            </w:r>
            <w:r w:rsidRPr="006E36C1"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  <w:t xml:space="preserve"> "Prospettive per la valorizzazione dei prodotti lattiero-caseari" - "Problemi di inquinamento ambientale connessi con le pratiche agricole e zootecniche", 3 giugno 1992, Enemonzo, Italia</w:t>
            </w:r>
          </w:p>
        </w:tc>
      </w:tr>
      <w:tr w:rsidR="002B1736" w:rsidRPr="006E36C1" w14:paraId="2CB3187A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FF73513" w14:textId="77777777" w:rsidR="002B1736" w:rsidRPr="006E36C1" w:rsidRDefault="002B1736" w:rsidP="00735170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E36C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2005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BC025B" w14:textId="77777777" w:rsidR="002B1736" w:rsidRPr="006E36C1" w:rsidRDefault="002B1736" w:rsidP="00735170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iCs/>
                <w:sz w:val="22"/>
                <w:szCs w:val="22"/>
                <w:lang w:val="it-IT"/>
              </w:rPr>
            </w:pPr>
            <w:r w:rsidRPr="006E36C1">
              <w:rPr>
                <w:rFonts w:asciiTheme="majorHAnsi" w:hAnsiTheme="majorHAnsi" w:cstheme="majorHAnsi"/>
                <w:i w:val="0"/>
                <w:iCs/>
                <w:sz w:val="22"/>
                <w:szCs w:val="22"/>
                <w:lang w:val="it-IT"/>
              </w:rPr>
              <w:t>"Il lievito operaio della fermentazione alcolica", "Gemina", Cividale del Friuli, 17.12.2005</w:t>
            </w:r>
          </w:p>
        </w:tc>
      </w:tr>
      <w:tr w:rsidR="002B1736" w:rsidRPr="006E36C1" w14:paraId="051BCBD9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DBEDBBB" w14:textId="77777777" w:rsidR="002B1736" w:rsidRPr="006E36C1" w:rsidRDefault="002B1736" w:rsidP="0073517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E36C1">
              <w:rPr>
                <w:rFonts w:asciiTheme="majorHAnsi" w:hAnsiTheme="majorHAnsi" w:cstheme="majorHAnsi"/>
                <w:sz w:val="22"/>
                <w:szCs w:val="22"/>
              </w:rPr>
              <w:t>2006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0085DA" w14:textId="77777777" w:rsidR="002B1736" w:rsidRPr="006E36C1" w:rsidRDefault="002B1736" w:rsidP="00735170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iCs/>
                <w:sz w:val="22"/>
                <w:szCs w:val="22"/>
                <w:lang w:val="it-IT"/>
              </w:rPr>
            </w:pPr>
            <w:r w:rsidRPr="006E36C1">
              <w:rPr>
                <w:rFonts w:asciiTheme="majorHAnsi" w:hAnsiTheme="majorHAnsi" w:cstheme="majorHAnsi"/>
                <w:i w:val="0"/>
                <w:iCs/>
                <w:sz w:val="22"/>
                <w:szCs w:val="22"/>
                <w:lang w:val="it-IT"/>
              </w:rPr>
              <w:t>"Conservazione degli alimenti", "Mangiare, bere, sapere", Udine 12.07.2006</w:t>
            </w:r>
          </w:p>
        </w:tc>
      </w:tr>
      <w:tr w:rsidR="002B1736" w:rsidRPr="006E36C1" w14:paraId="43CFD633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667FA88" w14:textId="77777777" w:rsidR="002B1736" w:rsidRPr="006E36C1" w:rsidRDefault="002B1736" w:rsidP="0073517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E36C1">
              <w:rPr>
                <w:rFonts w:asciiTheme="majorHAnsi" w:hAnsiTheme="majorHAnsi" w:cstheme="majorHAnsi"/>
                <w:sz w:val="22"/>
                <w:szCs w:val="22"/>
              </w:rPr>
              <w:t>2006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02FDD0" w14:textId="77777777" w:rsidR="002B1736" w:rsidRPr="006E36C1" w:rsidRDefault="002B1736" w:rsidP="00735170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iCs/>
                <w:sz w:val="22"/>
                <w:szCs w:val="22"/>
                <w:lang w:val="it-IT"/>
              </w:rPr>
            </w:pPr>
            <w:r w:rsidRPr="006E36C1"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  <w:t>Con</w:t>
            </w:r>
            <w:r>
              <w:rPr>
                <w:rFonts w:asciiTheme="majorHAnsi" w:hAnsiTheme="majorHAnsi" w:cstheme="majorHAnsi"/>
                <w:bCs/>
                <w:i w:val="0"/>
                <w:iCs/>
                <w:sz w:val="22"/>
                <w:szCs w:val="22"/>
                <w:lang w:val="it-IT"/>
              </w:rPr>
              <w:t xml:space="preserve">ference </w:t>
            </w:r>
            <w:r w:rsidRPr="006E36C1">
              <w:rPr>
                <w:rFonts w:asciiTheme="majorHAnsi" w:hAnsiTheme="majorHAnsi" w:cstheme="majorHAnsi"/>
                <w:i w:val="0"/>
                <w:iCs/>
                <w:sz w:val="22"/>
                <w:szCs w:val="22"/>
                <w:lang w:val="it-IT"/>
              </w:rPr>
              <w:t>"Capolavori di conoscenza ed arte" "Erbe e piante officinali per la produzione e conservazione degli alimenti" nell' ambito del 7.07. 2006, Scodavacca di Cervignano del Friuli, Udine</w:t>
            </w:r>
          </w:p>
        </w:tc>
      </w:tr>
      <w:tr w:rsidR="002B1736" w:rsidRPr="006E36C1" w14:paraId="7171A599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75940DD" w14:textId="77777777" w:rsidR="002B1736" w:rsidRPr="006E36C1" w:rsidRDefault="002B1736" w:rsidP="0073517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61A2C0F" w14:textId="77777777" w:rsidR="002B1736" w:rsidRPr="006E36C1" w:rsidRDefault="002B1736" w:rsidP="0073517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E36C1">
              <w:rPr>
                <w:rFonts w:asciiTheme="majorHAnsi" w:hAnsiTheme="majorHAnsi" w:cstheme="majorHAnsi"/>
                <w:sz w:val="22"/>
                <w:szCs w:val="22"/>
              </w:rPr>
              <w:t>2013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192A1E" w14:textId="77777777" w:rsidR="002B1736" w:rsidRPr="006E36C1" w:rsidRDefault="002B1736" w:rsidP="00735170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bCs/>
                <w:i w:val="0"/>
                <w:sz w:val="22"/>
                <w:szCs w:val="22"/>
                <w:lang w:val="it-IT"/>
              </w:rPr>
            </w:pPr>
            <w:r w:rsidRPr="006E36C1"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>CON</w:t>
            </w:r>
            <w:r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>GRESS</w:t>
            </w:r>
            <w:r w:rsidRPr="006E36C1"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>“</w:t>
            </w:r>
            <w:r w:rsidRPr="006E36C1"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>LE GIORNATE DEL BENESSERE</w:t>
            </w:r>
            <w:r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>”</w:t>
            </w:r>
            <w:r w:rsidRPr="006E36C1">
              <w:rPr>
                <w:rFonts w:asciiTheme="majorHAnsi" w:hAnsiTheme="majorHAnsi" w:cstheme="majorHAnsi"/>
                <w:i w:val="0"/>
                <w:sz w:val="22"/>
                <w:szCs w:val="22"/>
                <w:lang w:val="it-IT"/>
              </w:rPr>
              <w:t xml:space="preserve"> “Come vanno conservati gli alimenti per prevenire contaminazioni e malattie” Campoformido, Udine, 1 luglio 2013</w:t>
            </w:r>
          </w:p>
        </w:tc>
      </w:tr>
    </w:tbl>
    <w:p w14:paraId="1EB64738" w14:textId="77777777" w:rsidR="002B1736" w:rsidRPr="00B01963" w:rsidRDefault="002B1736" w:rsidP="001A33E9">
      <w:pPr>
        <w:rPr>
          <w:rFonts w:asciiTheme="majorHAnsi" w:hAnsiTheme="majorHAnsi" w:cstheme="majorHAnsi"/>
        </w:rPr>
      </w:pPr>
    </w:p>
    <w:p w14:paraId="76095C2A" w14:textId="77777777" w:rsidR="001A33E9" w:rsidRDefault="001A33E9" w:rsidP="001A33E9"/>
    <w:tbl>
      <w:tblPr>
        <w:tblStyle w:val="Grigliatabella"/>
        <w:tblW w:w="96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062"/>
      </w:tblGrid>
      <w:tr w:rsidR="001A33E9" w:rsidRPr="003E6FBF" w14:paraId="09906FB8" w14:textId="77777777" w:rsidTr="00735170">
        <w:tc>
          <w:tcPr>
            <w:tcW w:w="9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021BE5A" w14:textId="590642FE" w:rsidR="001A33E9" w:rsidRPr="003E6FBF" w:rsidRDefault="002B1736" w:rsidP="00735170">
            <w:pPr>
              <w:pStyle w:val="OiaeaeiYiio2"/>
              <w:widowControl/>
              <w:spacing w:before="20" w:after="20"/>
              <w:jc w:val="center"/>
              <w:rPr>
                <w:rFonts w:asciiTheme="majorHAnsi" w:hAnsiTheme="majorHAnsi" w:cstheme="majorHAnsi"/>
                <w:b/>
                <w:bCs/>
                <w:i w:val="0"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i w:val="0"/>
                <w:iCs/>
                <w:sz w:val="24"/>
                <w:szCs w:val="24"/>
              </w:rPr>
              <w:t>COLLABORATIONS</w:t>
            </w:r>
          </w:p>
        </w:tc>
      </w:tr>
      <w:tr w:rsidR="001A33E9" w:rsidRPr="008360A3" w14:paraId="4B85462F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51AA456" w14:textId="6044FCB0" w:rsidR="001A33E9" w:rsidRPr="00E62592" w:rsidRDefault="001A33E9" w:rsidP="00735170">
            <w:pPr>
              <w:jc w:val="both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2004- </w:t>
            </w:r>
            <w:r w:rsidR="002B173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ongoing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1F3D73" w14:textId="77777777" w:rsidR="001A33E9" w:rsidRPr="00E62592" w:rsidRDefault="001A33E9" w:rsidP="00735170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iCs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i w:val="0"/>
                <w:iCs/>
                <w:sz w:val="21"/>
                <w:szCs w:val="21"/>
              </w:rPr>
              <w:t xml:space="preserve"> "Welcome", The best guide in FVG, rivista</w:t>
            </w:r>
          </w:p>
        </w:tc>
      </w:tr>
      <w:tr w:rsidR="001A33E9" w:rsidRPr="00E62592" w14:paraId="7482F7F5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2E25802" w14:textId="77777777" w:rsidR="001A33E9" w:rsidRPr="00E62592" w:rsidRDefault="001A33E9" w:rsidP="00735170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2011-12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8086D5" w14:textId="77777777" w:rsidR="002B1736" w:rsidRPr="00E62592" w:rsidRDefault="002B1736" w:rsidP="002B1736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iCs/>
                <w:sz w:val="21"/>
                <w:szCs w:val="21"/>
                <w:lang w:val="it-IT"/>
              </w:rPr>
            </w:pPr>
            <w:r>
              <w:rPr>
                <w:rFonts w:asciiTheme="majorHAnsi" w:hAnsiTheme="majorHAnsi" w:cstheme="majorHAnsi"/>
                <w:i w:val="0"/>
                <w:iCs/>
                <w:sz w:val="21"/>
                <w:szCs w:val="21"/>
                <w:lang w:val="it-IT"/>
              </w:rPr>
              <w:t xml:space="preserve">Middle School </w:t>
            </w:r>
            <w:r w:rsidRPr="00E62592">
              <w:rPr>
                <w:rFonts w:asciiTheme="majorHAnsi" w:hAnsiTheme="majorHAnsi" w:cstheme="majorHAnsi"/>
                <w:i w:val="0"/>
                <w:iCs/>
                <w:sz w:val="21"/>
                <w:szCs w:val="21"/>
                <w:lang w:val="it-IT"/>
              </w:rPr>
              <w:t>“A. Ellero” di Udine, Italia</w:t>
            </w:r>
          </w:p>
          <w:p w14:paraId="3A08892B" w14:textId="388E2668" w:rsidR="001A33E9" w:rsidRPr="00E62592" w:rsidRDefault="002B1736" w:rsidP="002B1736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iCs/>
                <w:sz w:val="21"/>
                <w:szCs w:val="21"/>
                <w:lang w:val="it-IT"/>
              </w:rPr>
            </w:pPr>
            <w:r>
              <w:rPr>
                <w:rFonts w:asciiTheme="majorHAnsi" w:hAnsiTheme="majorHAnsi" w:cstheme="majorHAnsi"/>
                <w:i w:val="0"/>
                <w:iCs/>
                <w:sz w:val="21"/>
                <w:szCs w:val="21"/>
                <w:lang w:val="it-IT"/>
              </w:rPr>
              <w:t xml:space="preserve">Lecture title </w:t>
            </w:r>
            <w:r w:rsidRPr="00E62592">
              <w:rPr>
                <w:rFonts w:asciiTheme="majorHAnsi" w:hAnsiTheme="majorHAnsi" w:cstheme="majorHAnsi"/>
                <w:i w:val="0"/>
                <w:iCs/>
                <w:sz w:val="21"/>
                <w:szCs w:val="21"/>
                <w:lang w:val="it-IT"/>
              </w:rPr>
              <w:t xml:space="preserve">"La conservazione domestica degli alimenti", Marzo 2011, 23 Marzo </w:t>
            </w:r>
          </w:p>
        </w:tc>
      </w:tr>
      <w:tr w:rsidR="001A33E9" w:rsidRPr="00E62592" w14:paraId="4B878943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F6F5AD4" w14:textId="77777777" w:rsidR="001A33E9" w:rsidRPr="00E62592" w:rsidRDefault="001A33E9" w:rsidP="00735170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2012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F2D31A" w14:textId="77777777" w:rsidR="002B1736" w:rsidRPr="007D1B8E" w:rsidRDefault="002B1736" w:rsidP="002B1736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7D1B8E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High School ISIS Caterina Percoto di Udine, Italia </w:t>
            </w:r>
          </w:p>
          <w:p w14:paraId="64632B78" w14:textId="61916590" w:rsidR="001A33E9" w:rsidRPr="00E62592" w:rsidRDefault="002B1736" w:rsidP="00735170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7D1B8E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Collaboration in the project Problem Solving "Perché il latte crudo va bollito?" </w:t>
            </w: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>12 Marzo 2012</w:t>
            </w:r>
          </w:p>
        </w:tc>
      </w:tr>
      <w:tr w:rsidR="001A33E9" w:rsidRPr="00E62592" w14:paraId="29CCE6E7" w14:textId="77777777" w:rsidTr="00735170"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9A9B40C" w14:textId="77777777" w:rsidR="001A33E9" w:rsidRPr="00E62592" w:rsidRDefault="001A33E9" w:rsidP="00735170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2015</w:t>
            </w:r>
          </w:p>
        </w:tc>
        <w:tc>
          <w:tcPr>
            <w:tcW w:w="8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5C3331" w14:textId="77777777" w:rsidR="002B1736" w:rsidRPr="00E62592" w:rsidRDefault="002B1736" w:rsidP="002B1736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High </w:t>
            </w:r>
            <w:r w:rsidRPr="00565119">
              <w:rPr>
                <w:rFonts w:asciiTheme="majorHAnsi" w:hAnsiTheme="majorHAnsi" w:cstheme="majorHAnsi"/>
                <w:sz w:val="21"/>
                <w:szCs w:val="21"/>
              </w:rPr>
              <w:t xml:space="preserve">School </w:t>
            </w: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>ISIS Caterina Percoto di Udine, Italia</w:t>
            </w:r>
          </w:p>
          <w:p w14:paraId="63255223" w14:textId="5E28529B" w:rsidR="001A33E9" w:rsidRPr="00E62592" w:rsidRDefault="002B1736" w:rsidP="00735170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>Collabora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tion in the</w:t>
            </w: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project</w:t>
            </w:r>
            <w:r w:rsidRPr="00E62592">
              <w:rPr>
                <w:rFonts w:asciiTheme="majorHAnsi" w:hAnsiTheme="majorHAnsi" w:cstheme="majorHAnsi"/>
                <w:sz w:val="21"/>
                <w:szCs w:val="21"/>
              </w:rPr>
              <w:t xml:space="preserve"> “Apprendere con gusto” 2 - 11 maggio 2015</w:t>
            </w:r>
          </w:p>
        </w:tc>
      </w:tr>
    </w:tbl>
    <w:p w14:paraId="4CC811C3" w14:textId="1EB16FEA" w:rsidR="00607E2A" w:rsidRPr="00C45CBC" w:rsidRDefault="00607E2A">
      <w:pPr>
        <w:rPr>
          <w:rFonts w:asciiTheme="majorHAnsi" w:hAnsiTheme="majorHAnsi" w:cstheme="majorHAnsi"/>
        </w:rPr>
      </w:pPr>
    </w:p>
    <w:sectPr w:rsidR="00607E2A" w:rsidRPr="00C45CBC" w:rsidSect="006331EC">
      <w:footerReference w:type="even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B777" w14:textId="77777777" w:rsidR="00112865" w:rsidRDefault="00112865" w:rsidP="00B82FB9">
      <w:r>
        <w:separator/>
      </w:r>
    </w:p>
  </w:endnote>
  <w:endnote w:type="continuationSeparator" w:id="0">
    <w:p w14:paraId="254D8F27" w14:textId="77777777" w:rsidR="00112865" w:rsidRDefault="00112865" w:rsidP="00B8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Ü˝u'3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Unicode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784877091"/>
      <w:docPartObj>
        <w:docPartGallery w:val="Page Numbers (Bottom of Page)"/>
        <w:docPartUnique/>
      </w:docPartObj>
    </w:sdtPr>
    <w:sdtContent>
      <w:p w14:paraId="33052DB6" w14:textId="6296B5F1" w:rsidR="00B82FB9" w:rsidRDefault="00B82FB9" w:rsidP="00AB1359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4837AA7" w14:textId="77777777" w:rsidR="00B82FB9" w:rsidRDefault="00B82F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117972223"/>
      <w:docPartObj>
        <w:docPartGallery w:val="Page Numbers (Bottom of Page)"/>
        <w:docPartUnique/>
      </w:docPartObj>
    </w:sdtPr>
    <w:sdtContent>
      <w:p w14:paraId="730DF4BB" w14:textId="1718BC50" w:rsidR="00B82FB9" w:rsidRDefault="00B82FB9" w:rsidP="00AB1359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0B88D34" w14:textId="77777777" w:rsidR="00B82FB9" w:rsidRDefault="00B82F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F8F73" w14:textId="77777777" w:rsidR="00112865" w:rsidRDefault="00112865" w:rsidP="00B82FB9">
      <w:r>
        <w:separator/>
      </w:r>
    </w:p>
  </w:footnote>
  <w:footnote w:type="continuationSeparator" w:id="0">
    <w:p w14:paraId="09E55379" w14:textId="77777777" w:rsidR="00112865" w:rsidRDefault="00112865" w:rsidP="00B82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568"/>
    <w:multiLevelType w:val="hybridMultilevel"/>
    <w:tmpl w:val="57B41E72"/>
    <w:lvl w:ilvl="0" w:tplc="623ADA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745E"/>
    <w:multiLevelType w:val="hybridMultilevel"/>
    <w:tmpl w:val="59E62134"/>
    <w:lvl w:ilvl="0" w:tplc="BD589422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41B2"/>
    <w:multiLevelType w:val="singleLevel"/>
    <w:tmpl w:val="71ECC9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C56A7F"/>
    <w:multiLevelType w:val="hybridMultilevel"/>
    <w:tmpl w:val="5B3EC15A"/>
    <w:lvl w:ilvl="0" w:tplc="AEA8DB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7DB2"/>
    <w:multiLevelType w:val="hybridMultilevel"/>
    <w:tmpl w:val="B62C4D30"/>
    <w:lvl w:ilvl="0" w:tplc="88FA52DC">
      <w:start w:val="3"/>
      <w:numFmt w:val="decimal"/>
      <w:lvlText w:val="%1."/>
      <w:lvlJc w:val="left"/>
      <w:pPr>
        <w:ind w:left="1068" w:hanging="360"/>
      </w:pPr>
      <w:rPr>
        <w:rFonts w:asciiTheme="majorHAnsi" w:eastAsia="Cambria" w:hAnsiTheme="majorHAnsi" w:cstheme="majorHAnsi" w:hint="default"/>
        <w:b w:val="0"/>
        <w:bCs w:val="0"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485A"/>
    <w:multiLevelType w:val="hybridMultilevel"/>
    <w:tmpl w:val="D2B02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247A7"/>
    <w:multiLevelType w:val="hybridMultilevel"/>
    <w:tmpl w:val="69E291E4"/>
    <w:lvl w:ilvl="0" w:tplc="244A72C4">
      <w:start w:val="6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F243E8"/>
    <w:multiLevelType w:val="singleLevel"/>
    <w:tmpl w:val="D3CE25CC"/>
    <w:lvl w:ilvl="0">
      <w:start w:val="6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2627725D"/>
    <w:multiLevelType w:val="hybridMultilevel"/>
    <w:tmpl w:val="6C78C7EA"/>
    <w:lvl w:ilvl="0" w:tplc="01E2BD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D7C7B"/>
    <w:multiLevelType w:val="hybridMultilevel"/>
    <w:tmpl w:val="92AC7CA4"/>
    <w:lvl w:ilvl="0" w:tplc="3F201298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37169"/>
    <w:multiLevelType w:val="hybridMultilevel"/>
    <w:tmpl w:val="BEDCB66E"/>
    <w:lvl w:ilvl="0" w:tplc="CB9A6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05265"/>
    <w:multiLevelType w:val="hybridMultilevel"/>
    <w:tmpl w:val="72DA81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632E2"/>
    <w:multiLevelType w:val="hybridMultilevel"/>
    <w:tmpl w:val="F0DCD96A"/>
    <w:lvl w:ilvl="0" w:tplc="43F8EAFA">
      <w:start w:val="3"/>
      <w:numFmt w:val="decimal"/>
      <w:lvlText w:val="%1."/>
      <w:lvlJc w:val="left"/>
      <w:pPr>
        <w:ind w:left="720" w:hanging="360"/>
      </w:pPr>
      <w:rPr>
        <w:rFonts w:asciiTheme="majorHAnsi" w:eastAsia="Cambria" w:hAnsiTheme="majorHAnsi" w:cstheme="majorHAnsi" w:hint="default"/>
        <w:b w:val="0"/>
        <w:bCs w:val="0"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34E8"/>
    <w:multiLevelType w:val="hybridMultilevel"/>
    <w:tmpl w:val="242E3CDE"/>
    <w:lvl w:ilvl="0" w:tplc="5E48463E">
      <w:start w:val="1"/>
      <w:numFmt w:val="upperLetter"/>
      <w:lvlText w:val="%1-"/>
      <w:lvlJc w:val="left"/>
      <w:pPr>
        <w:ind w:left="4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4" w:hanging="360"/>
      </w:pPr>
    </w:lvl>
    <w:lvl w:ilvl="2" w:tplc="0410001B" w:tentative="1">
      <w:start w:val="1"/>
      <w:numFmt w:val="lowerRoman"/>
      <w:lvlText w:val="%3."/>
      <w:lvlJc w:val="right"/>
      <w:pPr>
        <w:ind w:left="1914" w:hanging="180"/>
      </w:pPr>
    </w:lvl>
    <w:lvl w:ilvl="3" w:tplc="0410000F" w:tentative="1">
      <w:start w:val="1"/>
      <w:numFmt w:val="decimal"/>
      <w:lvlText w:val="%4."/>
      <w:lvlJc w:val="left"/>
      <w:pPr>
        <w:ind w:left="2634" w:hanging="360"/>
      </w:pPr>
    </w:lvl>
    <w:lvl w:ilvl="4" w:tplc="04100019" w:tentative="1">
      <w:start w:val="1"/>
      <w:numFmt w:val="lowerLetter"/>
      <w:lvlText w:val="%5."/>
      <w:lvlJc w:val="left"/>
      <w:pPr>
        <w:ind w:left="3354" w:hanging="360"/>
      </w:pPr>
    </w:lvl>
    <w:lvl w:ilvl="5" w:tplc="0410001B" w:tentative="1">
      <w:start w:val="1"/>
      <w:numFmt w:val="lowerRoman"/>
      <w:lvlText w:val="%6."/>
      <w:lvlJc w:val="right"/>
      <w:pPr>
        <w:ind w:left="4074" w:hanging="180"/>
      </w:pPr>
    </w:lvl>
    <w:lvl w:ilvl="6" w:tplc="0410000F" w:tentative="1">
      <w:start w:val="1"/>
      <w:numFmt w:val="decimal"/>
      <w:lvlText w:val="%7."/>
      <w:lvlJc w:val="left"/>
      <w:pPr>
        <w:ind w:left="4794" w:hanging="360"/>
      </w:pPr>
    </w:lvl>
    <w:lvl w:ilvl="7" w:tplc="04100019" w:tentative="1">
      <w:start w:val="1"/>
      <w:numFmt w:val="lowerLetter"/>
      <w:lvlText w:val="%8."/>
      <w:lvlJc w:val="left"/>
      <w:pPr>
        <w:ind w:left="5514" w:hanging="360"/>
      </w:pPr>
    </w:lvl>
    <w:lvl w:ilvl="8" w:tplc="0410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4" w15:restartNumberingAfterBreak="0">
    <w:nsid w:val="41B62B7B"/>
    <w:multiLevelType w:val="hybridMultilevel"/>
    <w:tmpl w:val="BDA84508"/>
    <w:lvl w:ilvl="0" w:tplc="E14CB42A">
      <w:numFmt w:val="bullet"/>
      <w:lvlText w:val="-"/>
      <w:lvlJc w:val="left"/>
      <w:pPr>
        <w:ind w:left="720" w:hanging="360"/>
      </w:pPr>
      <w:rPr>
        <w:rFonts w:ascii="Cambria" w:eastAsia="MS Mincho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77BBC"/>
    <w:multiLevelType w:val="hybridMultilevel"/>
    <w:tmpl w:val="614870C2"/>
    <w:lvl w:ilvl="0" w:tplc="E14CB42A">
      <w:numFmt w:val="bullet"/>
      <w:lvlText w:val="-"/>
      <w:lvlJc w:val="left"/>
      <w:pPr>
        <w:ind w:left="720" w:hanging="360"/>
      </w:pPr>
      <w:rPr>
        <w:rFonts w:ascii="Cambria" w:eastAsia="MS Mincho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D6F2A"/>
    <w:multiLevelType w:val="hybridMultilevel"/>
    <w:tmpl w:val="5B809F5A"/>
    <w:lvl w:ilvl="0" w:tplc="947CDDE0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45688"/>
    <w:multiLevelType w:val="hybridMultilevel"/>
    <w:tmpl w:val="CF44EEE6"/>
    <w:lvl w:ilvl="0" w:tplc="EC3A2918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950D4"/>
    <w:multiLevelType w:val="hybridMultilevel"/>
    <w:tmpl w:val="9528B1FE"/>
    <w:lvl w:ilvl="0" w:tplc="8A08F0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0239A"/>
    <w:multiLevelType w:val="hybridMultilevel"/>
    <w:tmpl w:val="1AD237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0C27"/>
    <w:multiLevelType w:val="hybridMultilevel"/>
    <w:tmpl w:val="DEEA55AA"/>
    <w:lvl w:ilvl="0" w:tplc="E14CB42A">
      <w:numFmt w:val="bullet"/>
      <w:lvlText w:val="-"/>
      <w:lvlJc w:val="left"/>
      <w:pPr>
        <w:ind w:left="720" w:hanging="360"/>
      </w:pPr>
      <w:rPr>
        <w:rFonts w:ascii="Cambria" w:eastAsia="MS Mincho" w:hAnsi="Cambria" w:cs="Calibri" w:hint="default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1" w15:restartNumberingAfterBreak="0">
    <w:nsid w:val="56431040"/>
    <w:multiLevelType w:val="hybridMultilevel"/>
    <w:tmpl w:val="FC10A0AA"/>
    <w:lvl w:ilvl="0" w:tplc="75605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17B08"/>
    <w:multiLevelType w:val="hybridMultilevel"/>
    <w:tmpl w:val="626A0BF6"/>
    <w:lvl w:ilvl="0" w:tplc="072C7364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80860"/>
    <w:multiLevelType w:val="hybridMultilevel"/>
    <w:tmpl w:val="5BA89024"/>
    <w:lvl w:ilvl="0" w:tplc="4AECC8A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45459"/>
    <w:multiLevelType w:val="hybridMultilevel"/>
    <w:tmpl w:val="291A3A76"/>
    <w:lvl w:ilvl="0" w:tplc="8D603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60E4E"/>
    <w:multiLevelType w:val="hybridMultilevel"/>
    <w:tmpl w:val="7AEE909E"/>
    <w:lvl w:ilvl="0" w:tplc="139459E0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12422"/>
    <w:multiLevelType w:val="hybridMultilevel"/>
    <w:tmpl w:val="F10E50F4"/>
    <w:lvl w:ilvl="0" w:tplc="E14CB42A">
      <w:numFmt w:val="bullet"/>
      <w:lvlText w:val="-"/>
      <w:lvlJc w:val="left"/>
      <w:pPr>
        <w:ind w:left="720" w:hanging="360"/>
      </w:pPr>
      <w:rPr>
        <w:rFonts w:ascii="Cambria" w:eastAsia="MS Mincho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F0119"/>
    <w:multiLevelType w:val="hybridMultilevel"/>
    <w:tmpl w:val="3B50C890"/>
    <w:lvl w:ilvl="0" w:tplc="4948DA5A">
      <w:start w:val="7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AB20078"/>
    <w:multiLevelType w:val="hybridMultilevel"/>
    <w:tmpl w:val="0C6035A6"/>
    <w:lvl w:ilvl="0" w:tplc="8AA67EE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B7E86"/>
    <w:multiLevelType w:val="hybridMultilevel"/>
    <w:tmpl w:val="45F4030E"/>
    <w:lvl w:ilvl="0" w:tplc="E14CB42A">
      <w:numFmt w:val="bullet"/>
      <w:lvlText w:val="-"/>
      <w:lvlJc w:val="left"/>
      <w:pPr>
        <w:ind w:left="1079" w:hanging="360"/>
      </w:pPr>
      <w:rPr>
        <w:rFonts w:ascii="Cambria" w:eastAsia="MS Mincho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0" w15:restartNumberingAfterBreak="0">
    <w:nsid w:val="72A74D26"/>
    <w:multiLevelType w:val="hybridMultilevel"/>
    <w:tmpl w:val="03F07D7A"/>
    <w:lvl w:ilvl="0" w:tplc="070EE2F8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B1AFD"/>
    <w:multiLevelType w:val="hybridMultilevel"/>
    <w:tmpl w:val="13FADE4C"/>
    <w:lvl w:ilvl="0" w:tplc="4F525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D4757"/>
    <w:multiLevelType w:val="hybridMultilevel"/>
    <w:tmpl w:val="572EDD0E"/>
    <w:lvl w:ilvl="0" w:tplc="FFDC5F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33B19"/>
    <w:multiLevelType w:val="hybridMultilevel"/>
    <w:tmpl w:val="A34AD17E"/>
    <w:lvl w:ilvl="0" w:tplc="EF0E9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96B97"/>
    <w:multiLevelType w:val="hybridMultilevel"/>
    <w:tmpl w:val="F894EBDE"/>
    <w:lvl w:ilvl="0" w:tplc="AB568BA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203756">
    <w:abstractNumId w:val="8"/>
  </w:num>
  <w:num w:numId="2" w16cid:durableId="379718652">
    <w:abstractNumId w:val="2"/>
  </w:num>
  <w:num w:numId="3" w16cid:durableId="827785865">
    <w:abstractNumId w:val="22"/>
  </w:num>
  <w:num w:numId="4" w16cid:durableId="1406730461">
    <w:abstractNumId w:val="1"/>
  </w:num>
  <w:num w:numId="5" w16cid:durableId="1302073518">
    <w:abstractNumId w:val="15"/>
  </w:num>
  <w:num w:numId="6" w16cid:durableId="1130366799">
    <w:abstractNumId w:val="14"/>
  </w:num>
  <w:num w:numId="7" w16cid:durableId="353271123">
    <w:abstractNumId w:val="20"/>
  </w:num>
  <w:num w:numId="8" w16cid:durableId="1683434596">
    <w:abstractNumId w:val="26"/>
  </w:num>
  <w:num w:numId="9" w16cid:durableId="105270631">
    <w:abstractNumId w:val="29"/>
  </w:num>
  <w:num w:numId="10" w16cid:durableId="1743486382">
    <w:abstractNumId w:val="7"/>
  </w:num>
  <w:num w:numId="11" w16cid:durableId="1089693306">
    <w:abstractNumId w:val="32"/>
  </w:num>
  <w:num w:numId="12" w16cid:durableId="832136706">
    <w:abstractNumId w:val="19"/>
  </w:num>
  <w:num w:numId="13" w16cid:durableId="1442145472">
    <w:abstractNumId w:val="24"/>
  </w:num>
  <w:num w:numId="14" w16cid:durableId="976027697">
    <w:abstractNumId w:val="6"/>
  </w:num>
  <w:num w:numId="15" w16cid:durableId="930626817">
    <w:abstractNumId w:val="5"/>
  </w:num>
  <w:num w:numId="16" w16cid:durableId="1379474454">
    <w:abstractNumId w:val="27"/>
  </w:num>
  <w:num w:numId="17" w16cid:durableId="748773174">
    <w:abstractNumId w:val="11"/>
  </w:num>
  <w:num w:numId="18" w16cid:durableId="766537427">
    <w:abstractNumId w:val="3"/>
  </w:num>
  <w:num w:numId="19" w16cid:durableId="1521116868">
    <w:abstractNumId w:val="16"/>
  </w:num>
  <w:num w:numId="20" w16cid:durableId="598757489">
    <w:abstractNumId w:val="18"/>
  </w:num>
  <w:num w:numId="21" w16cid:durableId="1416171740">
    <w:abstractNumId w:val="33"/>
  </w:num>
  <w:num w:numId="22" w16cid:durableId="715160251">
    <w:abstractNumId w:val="9"/>
  </w:num>
  <w:num w:numId="23" w16cid:durableId="1054475582">
    <w:abstractNumId w:val="4"/>
  </w:num>
  <w:num w:numId="24" w16cid:durableId="1593776657">
    <w:abstractNumId w:val="12"/>
  </w:num>
  <w:num w:numId="25" w16cid:durableId="1520196196">
    <w:abstractNumId w:val="10"/>
  </w:num>
  <w:num w:numId="26" w16cid:durableId="953319166">
    <w:abstractNumId w:val="31"/>
  </w:num>
  <w:num w:numId="27" w16cid:durableId="658845573">
    <w:abstractNumId w:val="28"/>
  </w:num>
  <w:num w:numId="28" w16cid:durableId="1801337277">
    <w:abstractNumId w:val="34"/>
  </w:num>
  <w:num w:numId="29" w16cid:durableId="1153837266">
    <w:abstractNumId w:val="13"/>
  </w:num>
  <w:num w:numId="30" w16cid:durableId="546573994">
    <w:abstractNumId w:val="0"/>
  </w:num>
  <w:num w:numId="31" w16cid:durableId="1601568969">
    <w:abstractNumId w:val="21"/>
  </w:num>
  <w:num w:numId="32" w16cid:durableId="1184978742">
    <w:abstractNumId w:val="25"/>
  </w:num>
  <w:num w:numId="33" w16cid:durableId="634406836">
    <w:abstractNumId w:val="30"/>
  </w:num>
  <w:num w:numId="34" w16cid:durableId="145056156">
    <w:abstractNumId w:val="17"/>
  </w:num>
  <w:num w:numId="35" w16cid:durableId="2127962464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sa Manzano">
    <w15:presenceInfo w15:providerId="AD" w15:userId="S::marisa.manzano@uniud.it::1bb44987-a86d-47aa-9831-a9e3517bb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18"/>
    <w:rsid w:val="00000BDD"/>
    <w:rsid w:val="00001605"/>
    <w:rsid w:val="00001E11"/>
    <w:rsid w:val="00001EE5"/>
    <w:rsid w:val="00002CA5"/>
    <w:rsid w:val="000031B2"/>
    <w:rsid w:val="00004BD5"/>
    <w:rsid w:val="00006D77"/>
    <w:rsid w:val="000071C5"/>
    <w:rsid w:val="000109D4"/>
    <w:rsid w:val="00010D19"/>
    <w:rsid w:val="00011D89"/>
    <w:rsid w:val="00011F74"/>
    <w:rsid w:val="0001223D"/>
    <w:rsid w:val="000122E5"/>
    <w:rsid w:val="0001301A"/>
    <w:rsid w:val="000137A4"/>
    <w:rsid w:val="00013D27"/>
    <w:rsid w:val="00014742"/>
    <w:rsid w:val="00014C5A"/>
    <w:rsid w:val="00014EB0"/>
    <w:rsid w:val="00014EFA"/>
    <w:rsid w:val="00014FD6"/>
    <w:rsid w:val="000165E7"/>
    <w:rsid w:val="000170F9"/>
    <w:rsid w:val="00017234"/>
    <w:rsid w:val="0002069D"/>
    <w:rsid w:val="0002272F"/>
    <w:rsid w:val="0002460E"/>
    <w:rsid w:val="00026D20"/>
    <w:rsid w:val="00026D61"/>
    <w:rsid w:val="00027D18"/>
    <w:rsid w:val="00030DEB"/>
    <w:rsid w:val="000318FA"/>
    <w:rsid w:val="000352F5"/>
    <w:rsid w:val="00040335"/>
    <w:rsid w:val="00042776"/>
    <w:rsid w:val="00042F5C"/>
    <w:rsid w:val="00045D66"/>
    <w:rsid w:val="00051337"/>
    <w:rsid w:val="0005232F"/>
    <w:rsid w:val="000550AF"/>
    <w:rsid w:val="000560C6"/>
    <w:rsid w:val="000567C7"/>
    <w:rsid w:val="00060C43"/>
    <w:rsid w:val="000615A5"/>
    <w:rsid w:val="00061F61"/>
    <w:rsid w:val="00062865"/>
    <w:rsid w:val="00062B00"/>
    <w:rsid w:val="000640F7"/>
    <w:rsid w:val="0006417D"/>
    <w:rsid w:val="00064269"/>
    <w:rsid w:val="00065B35"/>
    <w:rsid w:val="00066502"/>
    <w:rsid w:val="00071FE3"/>
    <w:rsid w:val="0007395F"/>
    <w:rsid w:val="00074E6F"/>
    <w:rsid w:val="000775DC"/>
    <w:rsid w:val="00077705"/>
    <w:rsid w:val="00081BC9"/>
    <w:rsid w:val="00082B03"/>
    <w:rsid w:val="000838E7"/>
    <w:rsid w:val="00083AF7"/>
    <w:rsid w:val="00085488"/>
    <w:rsid w:val="0008759B"/>
    <w:rsid w:val="00087F52"/>
    <w:rsid w:val="00090353"/>
    <w:rsid w:val="00091045"/>
    <w:rsid w:val="00091F2C"/>
    <w:rsid w:val="0009398F"/>
    <w:rsid w:val="00096C00"/>
    <w:rsid w:val="00097F73"/>
    <w:rsid w:val="000A1F03"/>
    <w:rsid w:val="000A3827"/>
    <w:rsid w:val="000A54DD"/>
    <w:rsid w:val="000A55F9"/>
    <w:rsid w:val="000A58B9"/>
    <w:rsid w:val="000A5DB9"/>
    <w:rsid w:val="000A5E38"/>
    <w:rsid w:val="000A6B8D"/>
    <w:rsid w:val="000A6D65"/>
    <w:rsid w:val="000A7015"/>
    <w:rsid w:val="000A77F9"/>
    <w:rsid w:val="000B13FF"/>
    <w:rsid w:val="000B1F5C"/>
    <w:rsid w:val="000B21E0"/>
    <w:rsid w:val="000B33EF"/>
    <w:rsid w:val="000B3BFD"/>
    <w:rsid w:val="000B45B5"/>
    <w:rsid w:val="000B54FC"/>
    <w:rsid w:val="000B588F"/>
    <w:rsid w:val="000B5B57"/>
    <w:rsid w:val="000B6AA1"/>
    <w:rsid w:val="000B6C4B"/>
    <w:rsid w:val="000B7AF6"/>
    <w:rsid w:val="000C0550"/>
    <w:rsid w:val="000C0F4B"/>
    <w:rsid w:val="000C1592"/>
    <w:rsid w:val="000C161A"/>
    <w:rsid w:val="000C2539"/>
    <w:rsid w:val="000C3403"/>
    <w:rsid w:val="000C38B7"/>
    <w:rsid w:val="000C51E4"/>
    <w:rsid w:val="000C528D"/>
    <w:rsid w:val="000C7C42"/>
    <w:rsid w:val="000D0852"/>
    <w:rsid w:val="000D09A7"/>
    <w:rsid w:val="000D132A"/>
    <w:rsid w:val="000D312F"/>
    <w:rsid w:val="000D4D35"/>
    <w:rsid w:val="000D67F4"/>
    <w:rsid w:val="000D699C"/>
    <w:rsid w:val="000D6E34"/>
    <w:rsid w:val="000D727F"/>
    <w:rsid w:val="000E1E10"/>
    <w:rsid w:val="000E6DE8"/>
    <w:rsid w:val="000F05F4"/>
    <w:rsid w:val="000F1B26"/>
    <w:rsid w:val="000F27E7"/>
    <w:rsid w:val="000F394C"/>
    <w:rsid w:val="000F48BD"/>
    <w:rsid w:val="000F4E8A"/>
    <w:rsid w:val="000F52C1"/>
    <w:rsid w:val="000F5766"/>
    <w:rsid w:val="000F69EE"/>
    <w:rsid w:val="00103840"/>
    <w:rsid w:val="00104066"/>
    <w:rsid w:val="0010499F"/>
    <w:rsid w:val="001052C6"/>
    <w:rsid w:val="001063D9"/>
    <w:rsid w:val="0010683B"/>
    <w:rsid w:val="00106C87"/>
    <w:rsid w:val="00110A9D"/>
    <w:rsid w:val="001116F8"/>
    <w:rsid w:val="0011202E"/>
    <w:rsid w:val="00112865"/>
    <w:rsid w:val="00113A07"/>
    <w:rsid w:val="001146C9"/>
    <w:rsid w:val="00115A46"/>
    <w:rsid w:val="00116476"/>
    <w:rsid w:val="0012165D"/>
    <w:rsid w:val="001220D4"/>
    <w:rsid w:val="00123F56"/>
    <w:rsid w:val="00130B78"/>
    <w:rsid w:val="00132B55"/>
    <w:rsid w:val="00133461"/>
    <w:rsid w:val="0013633E"/>
    <w:rsid w:val="001364B8"/>
    <w:rsid w:val="0013657F"/>
    <w:rsid w:val="0013730E"/>
    <w:rsid w:val="001376AC"/>
    <w:rsid w:val="001379F9"/>
    <w:rsid w:val="00137EE2"/>
    <w:rsid w:val="00140C49"/>
    <w:rsid w:val="001418B9"/>
    <w:rsid w:val="001425FC"/>
    <w:rsid w:val="00142BC4"/>
    <w:rsid w:val="00142F73"/>
    <w:rsid w:val="0014342D"/>
    <w:rsid w:val="00143F65"/>
    <w:rsid w:val="0014407B"/>
    <w:rsid w:val="00145494"/>
    <w:rsid w:val="00145569"/>
    <w:rsid w:val="00145FAD"/>
    <w:rsid w:val="00150EA2"/>
    <w:rsid w:val="00151958"/>
    <w:rsid w:val="00152C16"/>
    <w:rsid w:val="00153344"/>
    <w:rsid w:val="0015367B"/>
    <w:rsid w:val="0015455C"/>
    <w:rsid w:val="00154E24"/>
    <w:rsid w:val="00162929"/>
    <w:rsid w:val="001647C1"/>
    <w:rsid w:val="00166502"/>
    <w:rsid w:val="00166A1A"/>
    <w:rsid w:val="001706C8"/>
    <w:rsid w:val="001707FD"/>
    <w:rsid w:val="001708E4"/>
    <w:rsid w:val="0017252C"/>
    <w:rsid w:val="00172FD6"/>
    <w:rsid w:val="001730D5"/>
    <w:rsid w:val="001733A5"/>
    <w:rsid w:val="001741E8"/>
    <w:rsid w:val="0017487C"/>
    <w:rsid w:val="00175C63"/>
    <w:rsid w:val="0017642F"/>
    <w:rsid w:val="001770A0"/>
    <w:rsid w:val="001776E9"/>
    <w:rsid w:val="00177D25"/>
    <w:rsid w:val="0018241F"/>
    <w:rsid w:val="00182B5F"/>
    <w:rsid w:val="00183BBF"/>
    <w:rsid w:val="00185E23"/>
    <w:rsid w:val="0018703C"/>
    <w:rsid w:val="0018720A"/>
    <w:rsid w:val="0019082C"/>
    <w:rsid w:val="00190942"/>
    <w:rsid w:val="00190D24"/>
    <w:rsid w:val="00195193"/>
    <w:rsid w:val="00196C53"/>
    <w:rsid w:val="00196D03"/>
    <w:rsid w:val="00197A6D"/>
    <w:rsid w:val="001A203C"/>
    <w:rsid w:val="001A249F"/>
    <w:rsid w:val="001A33E9"/>
    <w:rsid w:val="001A3B2B"/>
    <w:rsid w:val="001A456B"/>
    <w:rsid w:val="001A699B"/>
    <w:rsid w:val="001A6C75"/>
    <w:rsid w:val="001A6D00"/>
    <w:rsid w:val="001A7B06"/>
    <w:rsid w:val="001A7D9B"/>
    <w:rsid w:val="001B0224"/>
    <w:rsid w:val="001B1C30"/>
    <w:rsid w:val="001B233D"/>
    <w:rsid w:val="001B273B"/>
    <w:rsid w:val="001B35EB"/>
    <w:rsid w:val="001B46A6"/>
    <w:rsid w:val="001B6B8E"/>
    <w:rsid w:val="001B6D5B"/>
    <w:rsid w:val="001B7645"/>
    <w:rsid w:val="001C1288"/>
    <w:rsid w:val="001C35B8"/>
    <w:rsid w:val="001C4C48"/>
    <w:rsid w:val="001C4D39"/>
    <w:rsid w:val="001C4FE6"/>
    <w:rsid w:val="001C5CBC"/>
    <w:rsid w:val="001C5ED9"/>
    <w:rsid w:val="001C74F5"/>
    <w:rsid w:val="001C770A"/>
    <w:rsid w:val="001D4CDB"/>
    <w:rsid w:val="001D5135"/>
    <w:rsid w:val="001D55C7"/>
    <w:rsid w:val="001D6AE8"/>
    <w:rsid w:val="001D7723"/>
    <w:rsid w:val="001E1AB9"/>
    <w:rsid w:val="001E29DB"/>
    <w:rsid w:val="001E48E9"/>
    <w:rsid w:val="001F16DC"/>
    <w:rsid w:val="001F1776"/>
    <w:rsid w:val="001F1DB5"/>
    <w:rsid w:val="001F1E1C"/>
    <w:rsid w:val="001F3711"/>
    <w:rsid w:val="001F375F"/>
    <w:rsid w:val="001F78F3"/>
    <w:rsid w:val="001F7ED8"/>
    <w:rsid w:val="00200BD5"/>
    <w:rsid w:val="002012C2"/>
    <w:rsid w:val="002029B2"/>
    <w:rsid w:val="0020345E"/>
    <w:rsid w:val="00203DBD"/>
    <w:rsid w:val="00205D9C"/>
    <w:rsid w:val="002067FC"/>
    <w:rsid w:val="00206C3A"/>
    <w:rsid w:val="002103C0"/>
    <w:rsid w:val="00210644"/>
    <w:rsid w:val="00210AF5"/>
    <w:rsid w:val="00210C4F"/>
    <w:rsid w:val="002113FE"/>
    <w:rsid w:val="00211658"/>
    <w:rsid w:val="00211C81"/>
    <w:rsid w:val="00211F6B"/>
    <w:rsid w:val="00220A87"/>
    <w:rsid w:val="00221C13"/>
    <w:rsid w:val="002228DF"/>
    <w:rsid w:val="00224DF8"/>
    <w:rsid w:val="00225B51"/>
    <w:rsid w:val="0022777F"/>
    <w:rsid w:val="00232C9B"/>
    <w:rsid w:val="00232F35"/>
    <w:rsid w:val="00234115"/>
    <w:rsid w:val="00234461"/>
    <w:rsid w:val="00234A13"/>
    <w:rsid w:val="00234CEB"/>
    <w:rsid w:val="00234F3A"/>
    <w:rsid w:val="00235561"/>
    <w:rsid w:val="00235656"/>
    <w:rsid w:val="00235744"/>
    <w:rsid w:val="002405F2"/>
    <w:rsid w:val="00240F49"/>
    <w:rsid w:val="002411BE"/>
    <w:rsid w:val="00241312"/>
    <w:rsid w:val="00242793"/>
    <w:rsid w:val="002468D4"/>
    <w:rsid w:val="002476D8"/>
    <w:rsid w:val="00251655"/>
    <w:rsid w:val="002518AC"/>
    <w:rsid w:val="00251F1A"/>
    <w:rsid w:val="00252AE1"/>
    <w:rsid w:val="00254567"/>
    <w:rsid w:val="002545B7"/>
    <w:rsid w:val="00255330"/>
    <w:rsid w:val="002555CA"/>
    <w:rsid w:val="00256753"/>
    <w:rsid w:val="002575A8"/>
    <w:rsid w:val="0025789D"/>
    <w:rsid w:val="00262263"/>
    <w:rsid w:val="00262E50"/>
    <w:rsid w:val="0026329B"/>
    <w:rsid w:val="0026390B"/>
    <w:rsid w:val="00263E3F"/>
    <w:rsid w:val="002642DF"/>
    <w:rsid w:val="00266F00"/>
    <w:rsid w:val="00272428"/>
    <w:rsid w:val="00274539"/>
    <w:rsid w:val="00275A8F"/>
    <w:rsid w:val="00275F0C"/>
    <w:rsid w:val="002774C0"/>
    <w:rsid w:val="002776D2"/>
    <w:rsid w:val="00277C60"/>
    <w:rsid w:val="00281C61"/>
    <w:rsid w:val="002824CC"/>
    <w:rsid w:val="00282BB6"/>
    <w:rsid w:val="00283635"/>
    <w:rsid w:val="00283A78"/>
    <w:rsid w:val="00284D61"/>
    <w:rsid w:val="00286253"/>
    <w:rsid w:val="00286567"/>
    <w:rsid w:val="002873C7"/>
    <w:rsid w:val="002901D8"/>
    <w:rsid w:val="002910F7"/>
    <w:rsid w:val="00291A65"/>
    <w:rsid w:val="00292706"/>
    <w:rsid w:val="00292F74"/>
    <w:rsid w:val="002936C4"/>
    <w:rsid w:val="00293857"/>
    <w:rsid w:val="002960B0"/>
    <w:rsid w:val="00296666"/>
    <w:rsid w:val="00297777"/>
    <w:rsid w:val="002A074F"/>
    <w:rsid w:val="002A0794"/>
    <w:rsid w:val="002A089F"/>
    <w:rsid w:val="002A2438"/>
    <w:rsid w:val="002A2793"/>
    <w:rsid w:val="002A38A0"/>
    <w:rsid w:val="002A3B04"/>
    <w:rsid w:val="002A5511"/>
    <w:rsid w:val="002A655C"/>
    <w:rsid w:val="002A6C68"/>
    <w:rsid w:val="002B10B8"/>
    <w:rsid w:val="002B1736"/>
    <w:rsid w:val="002B2C74"/>
    <w:rsid w:val="002B3EB1"/>
    <w:rsid w:val="002B59C6"/>
    <w:rsid w:val="002B5EE4"/>
    <w:rsid w:val="002B642D"/>
    <w:rsid w:val="002B6530"/>
    <w:rsid w:val="002B66F8"/>
    <w:rsid w:val="002C015E"/>
    <w:rsid w:val="002C1C3D"/>
    <w:rsid w:val="002C2493"/>
    <w:rsid w:val="002C2625"/>
    <w:rsid w:val="002C274A"/>
    <w:rsid w:val="002C35FC"/>
    <w:rsid w:val="002C60D1"/>
    <w:rsid w:val="002C68B0"/>
    <w:rsid w:val="002C7101"/>
    <w:rsid w:val="002C711A"/>
    <w:rsid w:val="002C7771"/>
    <w:rsid w:val="002C7DBA"/>
    <w:rsid w:val="002D03FF"/>
    <w:rsid w:val="002D0EBB"/>
    <w:rsid w:val="002D1408"/>
    <w:rsid w:val="002D1B84"/>
    <w:rsid w:val="002E3048"/>
    <w:rsid w:val="002E3431"/>
    <w:rsid w:val="002E3DFF"/>
    <w:rsid w:val="002E48C8"/>
    <w:rsid w:val="002E5330"/>
    <w:rsid w:val="002E534E"/>
    <w:rsid w:val="002E7113"/>
    <w:rsid w:val="002E74E0"/>
    <w:rsid w:val="002F37CE"/>
    <w:rsid w:val="002F56D5"/>
    <w:rsid w:val="002F6CC6"/>
    <w:rsid w:val="002F7A98"/>
    <w:rsid w:val="00300538"/>
    <w:rsid w:val="00300A54"/>
    <w:rsid w:val="0030125F"/>
    <w:rsid w:val="0030255E"/>
    <w:rsid w:val="003026A1"/>
    <w:rsid w:val="00307F8D"/>
    <w:rsid w:val="0031101C"/>
    <w:rsid w:val="0031335E"/>
    <w:rsid w:val="003133A6"/>
    <w:rsid w:val="0031442F"/>
    <w:rsid w:val="00314537"/>
    <w:rsid w:val="003150EC"/>
    <w:rsid w:val="003162CB"/>
    <w:rsid w:val="00316356"/>
    <w:rsid w:val="003166D8"/>
    <w:rsid w:val="00316AE5"/>
    <w:rsid w:val="00320906"/>
    <w:rsid w:val="00321021"/>
    <w:rsid w:val="00324A71"/>
    <w:rsid w:val="00324C27"/>
    <w:rsid w:val="003255FD"/>
    <w:rsid w:val="003268F0"/>
    <w:rsid w:val="003306DF"/>
    <w:rsid w:val="00332D60"/>
    <w:rsid w:val="003358BC"/>
    <w:rsid w:val="00335BAF"/>
    <w:rsid w:val="00335DA3"/>
    <w:rsid w:val="00336B35"/>
    <w:rsid w:val="00340210"/>
    <w:rsid w:val="003416DF"/>
    <w:rsid w:val="00343C4E"/>
    <w:rsid w:val="003444E5"/>
    <w:rsid w:val="00345043"/>
    <w:rsid w:val="003519E4"/>
    <w:rsid w:val="00351FD7"/>
    <w:rsid w:val="0035434E"/>
    <w:rsid w:val="00355CB1"/>
    <w:rsid w:val="00356A86"/>
    <w:rsid w:val="003629DB"/>
    <w:rsid w:val="00362BEC"/>
    <w:rsid w:val="00364136"/>
    <w:rsid w:val="0036417E"/>
    <w:rsid w:val="00364BF4"/>
    <w:rsid w:val="00365376"/>
    <w:rsid w:val="00371500"/>
    <w:rsid w:val="00373C85"/>
    <w:rsid w:val="003743CC"/>
    <w:rsid w:val="00377DCB"/>
    <w:rsid w:val="00382FA7"/>
    <w:rsid w:val="00383B59"/>
    <w:rsid w:val="00384B82"/>
    <w:rsid w:val="00384EF7"/>
    <w:rsid w:val="00387662"/>
    <w:rsid w:val="00390012"/>
    <w:rsid w:val="00393390"/>
    <w:rsid w:val="0039344B"/>
    <w:rsid w:val="003945DA"/>
    <w:rsid w:val="003953B2"/>
    <w:rsid w:val="00395E35"/>
    <w:rsid w:val="00395E9D"/>
    <w:rsid w:val="00396185"/>
    <w:rsid w:val="0039641F"/>
    <w:rsid w:val="00397A32"/>
    <w:rsid w:val="003A10E1"/>
    <w:rsid w:val="003A250D"/>
    <w:rsid w:val="003A4BA3"/>
    <w:rsid w:val="003A6682"/>
    <w:rsid w:val="003A70BE"/>
    <w:rsid w:val="003A711F"/>
    <w:rsid w:val="003A77A9"/>
    <w:rsid w:val="003B03C5"/>
    <w:rsid w:val="003B1103"/>
    <w:rsid w:val="003B1B03"/>
    <w:rsid w:val="003B2996"/>
    <w:rsid w:val="003B4ACE"/>
    <w:rsid w:val="003B6B88"/>
    <w:rsid w:val="003C0DB2"/>
    <w:rsid w:val="003C1323"/>
    <w:rsid w:val="003C15A8"/>
    <w:rsid w:val="003C1DE9"/>
    <w:rsid w:val="003C2160"/>
    <w:rsid w:val="003C255F"/>
    <w:rsid w:val="003C3872"/>
    <w:rsid w:val="003C786C"/>
    <w:rsid w:val="003C787D"/>
    <w:rsid w:val="003D0075"/>
    <w:rsid w:val="003D12C7"/>
    <w:rsid w:val="003D68A6"/>
    <w:rsid w:val="003D76C0"/>
    <w:rsid w:val="003E0079"/>
    <w:rsid w:val="003E0415"/>
    <w:rsid w:val="003E1163"/>
    <w:rsid w:val="003E3D9E"/>
    <w:rsid w:val="003E4B8D"/>
    <w:rsid w:val="003E6FBF"/>
    <w:rsid w:val="003E7FB9"/>
    <w:rsid w:val="003F000D"/>
    <w:rsid w:val="003F05F6"/>
    <w:rsid w:val="003F0D56"/>
    <w:rsid w:val="003F1C95"/>
    <w:rsid w:val="003F24F1"/>
    <w:rsid w:val="003F2CEA"/>
    <w:rsid w:val="003F2ED3"/>
    <w:rsid w:val="003F2F13"/>
    <w:rsid w:val="003F3766"/>
    <w:rsid w:val="003F398A"/>
    <w:rsid w:val="003F4D76"/>
    <w:rsid w:val="003F6FED"/>
    <w:rsid w:val="0040073A"/>
    <w:rsid w:val="00401DB1"/>
    <w:rsid w:val="004027BB"/>
    <w:rsid w:val="00402CDF"/>
    <w:rsid w:val="00403AFD"/>
    <w:rsid w:val="00404744"/>
    <w:rsid w:val="00404B4C"/>
    <w:rsid w:val="00407EF7"/>
    <w:rsid w:val="00410E80"/>
    <w:rsid w:val="004115B3"/>
    <w:rsid w:val="004126E5"/>
    <w:rsid w:val="00413127"/>
    <w:rsid w:val="00413559"/>
    <w:rsid w:val="004143C6"/>
    <w:rsid w:val="0041739B"/>
    <w:rsid w:val="0041759A"/>
    <w:rsid w:val="004175DC"/>
    <w:rsid w:val="004209E2"/>
    <w:rsid w:val="00422017"/>
    <w:rsid w:val="004221B9"/>
    <w:rsid w:val="00425506"/>
    <w:rsid w:val="00425C9C"/>
    <w:rsid w:val="00425FA0"/>
    <w:rsid w:val="0042641B"/>
    <w:rsid w:val="00426CC3"/>
    <w:rsid w:val="00427388"/>
    <w:rsid w:val="004305A7"/>
    <w:rsid w:val="00431CF4"/>
    <w:rsid w:val="00433328"/>
    <w:rsid w:val="00433F5E"/>
    <w:rsid w:val="00434839"/>
    <w:rsid w:val="00440753"/>
    <w:rsid w:val="0044078E"/>
    <w:rsid w:val="00441A62"/>
    <w:rsid w:val="00442232"/>
    <w:rsid w:val="00442DA7"/>
    <w:rsid w:val="004476DE"/>
    <w:rsid w:val="004478EB"/>
    <w:rsid w:val="00453F2B"/>
    <w:rsid w:val="0045514C"/>
    <w:rsid w:val="00455A5E"/>
    <w:rsid w:val="00460ED5"/>
    <w:rsid w:val="00461B54"/>
    <w:rsid w:val="00462292"/>
    <w:rsid w:val="004626C4"/>
    <w:rsid w:val="004637D1"/>
    <w:rsid w:val="00464D0F"/>
    <w:rsid w:val="00466BCC"/>
    <w:rsid w:val="00467565"/>
    <w:rsid w:val="004707B4"/>
    <w:rsid w:val="004732D9"/>
    <w:rsid w:val="00474163"/>
    <w:rsid w:val="00474658"/>
    <w:rsid w:val="004750A0"/>
    <w:rsid w:val="00477EBC"/>
    <w:rsid w:val="00480411"/>
    <w:rsid w:val="00480B1C"/>
    <w:rsid w:val="00480C0C"/>
    <w:rsid w:val="00480CFD"/>
    <w:rsid w:val="004811C8"/>
    <w:rsid w:val="00482FE5"/>
    <w:rsid w:val="0048335B"/>
    <w:rsid w:val="00483683"/>
    <w:rsid w:val="00490308"/>
    <w:rsid w:val="0049162A"/>
    <w:rsid w:val="00494174"/>
    <w:rsid w:val="004949EA"/>
    <w:rsid w:val="0049559C"/>
    <w:rsid w:val="00495BA6"/>
    <w:rsid w:val="004962D1"/>
    <w:rsid w:val="00496B62"/>
    <w:rsid w:val="00497483"/>
    <w:rsid w:val="004978ED"/>
    <w:rsid w:val="004A0629"/>
    <w:rsid w:val="004A1FBD"/>
    <w:rsid w:val="004A390D"/>
    <w:rsid w:val="004A4DCC"/>
    <w:rsid w:val="004A5BC1"/>
    <w:rsid w:val="004B150A"/>
    <w:rsid w:val="004B520B"/>
    <w:rsid w:val="004B7600"/>
    <w:rsid w:val="004C30C4"/>
    <w:rsid w:val="004C45C9"/>
    <w:rsid w:val="004C53A6"/>
    <w:rsid w:val="004D12E0"/>
    <w:rsid w:val="004D3936"/>
    <w:rsid w:val="004D3A4C"/>
    <w:rsid w:val="004D412A"/>
    <w:rsid w:val="004D48FF"/>
    <w:rsid w:val="004D6D33"/>
    <w:rsid w:val="004E0C30"/>
    <w:rsid w:val="004E0D94"/>
    <w:rsid w:val="004E14A2"/>
    <w:rsid w:val="004E1CD9"/>
    <w:rsid w:val="004E35FA"/>
    <w:rsid w:val="004E3CED"/>
    <w:rsid w:val="004E3D1C"/>
    <w:rsid w:val="004E456A"/>
    <w:rsid w:val="004E48ED"/>
    <w:rsid w:val="004E4D28"/>
    <w:rsid w:val="004E4F8D"/>
    <w:rsid w:val="004E536D"/>
    <w:rsid w:val="004E62B2"/>
    <w:rsid w:val="004E65A9"/>
    <w:rsid w:val="004E6DF2"/>
    <w:rsid w:val="004E79FE"/>
    <w:rsid w:val="004F04A5"/>
    <w:rsid w:val="004F242B"/>
    <w:rsid w:val="004F2E20"/>
    <w:rsid w:val="004F4810"/>
    <w:rsid w:val="004F4A3C"/>
    <w:rsid w:val="004F4D8C"/>
    <w:rsid w:val="004F54BE"/>
    <w:rsid w:val="004F6C7A"/>
    <w:rsid w:val="004F6D7A"/>
    <w:rsid w:val="00500123"/>
    <w:rsid w:val="0050028D"/>
    <w:rsid w:val="00500B08"/>
    <w:rsid w:val="00500F5D"/>
    <w:rsid w:val="00500FB7"/>
    <w:rsid w:val="00501820"/>
    <w:rsid w:val="0050341C"/>
    <w:rsid w:val="00506E1D"/>
    <w:rsid w:val="00507C9D"/>
    <w:rsid w:val="00513AC3"/>
    <w:rsid w:val="005157C8"/>
    <w:rsid w:val="00515F33"/>
    <w:rsid w:val="00517667"/>
    <w:rsid w:val="00522593"/>
    <w:rsid w:val="00522D8D"/>
    <w:rsid w:val="005259B3"/>
    <w:rsid w:val="00526123"/>
    <w:rsid w:val="00526A21"/>
    <w:rsid w:val="00526DFE"/>
    <w:rsid w:val="00533F49"/>
    <w:rsid w:val="0053573E"/>
    <w:rsid w:val="005376A8"/>
    <w:rsid w:val="005376FF"/>
    <w:rsid w:val="00537F49"/>
    <w:rsid w:val="00540FF0"/>
    <w:rsid w:val="00541242"/>
    <w:rsid w:val="00543F85"/>
    <w:rsid w:val="00544952"/>
    <w:rsid w:val="005461B5"/>
    <w:rsid w:val="0055053C"/>
    <w:rsid w:val="00550CEF"/>
    <w:rsid w:val="00550F6B"/>
    <w:rsid w:val="00551894"/>
    <w:rsid w:val="005527D3"/>
    <w:rsid w:val="00554120"/>
    <w:rsid w:val="00554A78"/>
    <w:rsid w:val="00554A89"/>
    <w:rsid w:val="00555306"/>
    <w:rsid w:val="00555947"/>
    <w:rsid w:val="00555AF2"/>
    <w:rsid w:val="00560909"/>
    <w:rsid w:val="00561D38"/>
    <w:rsid w:val="005630F8"/>
    <w:rsid w:val="00563841"/>
    <w:rsid w:val="00564AAE"/>
    <w:rsid w:val="00564F04"/>
    <w:rsid w:val="00565C18"/>
    <w:rsid w:val="00570819"/>
    <w:rsid w:val="00570929"/>
    <w:rsid w:val="00570D87"/>
    <w:rsid w:val="00570E48"/>
    <w:rsid w:val="00571E7D"/>
    <w:rsid w:val="00572A98"/>
    <w:rsid w:val="00572C6A"/>
    <w:rsid w:val="00574185"/>
    <w:rsid w:val="00575B98"/>
    <w:rsid w:val="0057648D"/>
    <w:rsid w:val="005769B8"/>
    <w:rsid w:val="0057723F"/>
    <w:rsid w:val="00581274"/>
    <w:rsid w:val="00582052"/>
    <w:rsid w:val="00582286"/>
    <w:rsid w:val="005829B4"/>
    <w:rsid w:val="005833CD"/>
    <w:rsid w:val="00583E8E"/>
    <w:rsid w:val="005845EE"/>
    <w:rsid w:val="00586580"/>
    <w:rsid w:val="00587B67"/>
    <w:rsid w:val="00591D34"/>
    <w:rsid w:val="0059332C"/>
    <w:rsid w:val="00593AD4"/>
    <w:rsid w:val="0059463B"/>
    <w:rsid w:val="005960DB"/>
    <w:rsid w:val="00597D5E"/>
    <w:rsid w:val="005A3398"/>
    <w:rsid w:val="005A460F"/>
    <w:rsid w:val="005A513F"/>
    <w:rsid w:val="005A5874"/>
    <w:rsid w:val="005A633B"/>
    <w:rsid w:val="005A692B"/>
    <w:rsid w:val="005B0E6D"/>
    <w:rsid w:val="005B125F"/>
    <w:rsid w:val="005B1807"/>
    <w:rsid w:val="005B19E1"/>
    <w:rsid w:val="005B3977"/>
    <w:rsid w:val="005B5107"/>
    <w:rsid w:val="005B5256"/>
    <w:rsid w:val="005B6DD8"/>
    <w:rsid w:val="005B6E0C"/>
    <w:rsid w:val="005B7430"/>
    <w:rsid w:val="005B7EBE"/>
    <w:rsid w:val="005C1A61"/>
    <w:rsid w:val="005C1AB6"/>
    <w:rsid w:val="005C3D7D"/>
    <w:rsid w:val="005C44CE"/>
    <w:rsid w:val="005C4F64"/>
    <w:rsid w:val="005C551C"/>
    <w:rsid w:val="005C6105"/>
    <w:rsid w:val="005C6921"/>
    <w:rsid w:val="005C7511"/>
    <w:rsid w:val="005D06E8"/>
    <w:rsid w:val="005D0B24"/>
    <w:rsid w:val="005D1A79"/>
    <w:rsid w:val="005D1ABA"/>
    <w:rsid w:val="005D5478"/>
    <w:rsid w:val="005D5A1A"/>
    <w:rsid w:val="005D69FB"/>
    <w:rsid w:val="005D74FB"/>
    <w:rsid w:val="005E16A9"/>
    <w:rsid w:val="005E1B03"/>
    <w:rsid w:val="005E2628"/>
    <w:rsid w:val="005E39DE"/>
    <w:rsid w:val="005E49DF"/>
    <w:rsid w:val="005E4AA0"/>
    <w:rsid w:val="005E4CE0"/>
    <w:rsid w:val="005E4DD2"/>
    <w:rsid w:val="005E5D32"/>
    <w:rsid w:val="005E6516"/>
    <w:rsid w:val="005E6798"/>
    <w:rsid w:val="005E6ACD"/>
    <w:rsid w:val="005E7021"/>
    <w:rsid w:val="005E782E"/>
    <w:rsid w:val="005F066C"/>
    <w:rsid w:val="005F0AF1"/>
    <w:rsid w:val="005F3469"/>
    <w:rsid w:val="005F4285"/>
    <w:rsid w:val="005F49C1"/>
    <w:rsid w:val="005F5882"/>
    <w:rsid w:val="005F62CD"/>
    <w:rsid w:val="005F6683"/>
    <w:rsid w:val="005F7610"/>
    <w:rsid w:val="006006D4"/>
    <w:rsid w:val="00600AA2"/>
    <w:rsid w:val="006019A2"/>
    <w:rsid w:val="006034FE"/>
    <w:rsid w:val="00607E2A"/>
    <w:rsid w:val="00610302"/>
    <w:rsid w:val="0061127D"/>
    <w:rsid w:val="00611E4B"/>
    <w:rsid w:val="00613C7C"/>
    <w:rsid w:val="006151BD"/>
    <w:rsid w:val="00615C3D"/>
    <w:rsid w:val="00615DD1"/>
    <w:rsid w:val="0061688B"/>
    <w:rsid w:val="00620B4B"/>
    <w:rsid w:val="00624950"/>
    <w:rsid w:val="00624978"/>
    <w:rsid w:val="00625094"/>
    <w:rsid w:val="006262FE"/>
    <w:rsid w:val="00626697"/>
    <w:rsid w:val="00626CDC"/>
    <w:rsid w:val="006274CB"/>
    <w:rsid w:val="00627C28"/>
    <w:rsid w:val="00627E0B"/>
    <w:rsid w:val="006309FE"/>
    <w:rsid w:val="006313DD"/>
    <w:rsid w:val="00631C17"/>
    <w:rsid w:val="006331EC"/>
    <w:rsid w:val="00634CC5"/>
    <w:rsid w:val="00634CDC"/>
    <w:rsid w:val="00634CEE"/>
    <w:rsid w:val="00634EE6"/>
    <w:rsid w:val="00642B83"/>
    <w:rsid w:val="00642E37"/>
    <w:rsid w:val="00643130"/>
    <w:rsid w:val="006449BC"/>
    <w:rsid w:val="00644BD7"/>
    <w:rsid w:val="00646359"/>
    <w:rsid w:val="006478F0"/>
    <w:rsid w:val="00650892"/>
    <w:rsid w:val="00650CC9"/>
    <w:rsid w:val="00650D52"/>
    <w:rsid w:val="006512A0"/>
    <w:rsid w:val="00655009"/>
    <w:rsid w:val="00656585"/>
    <w:rsid w:val="00656F55"/>
    <w:rsid w:val="00660A68"/>
    <w:rsid w:val="00661329"/>
    <w:rsid w:val="0066511B"/>
    <w:rsid w:val="00666093"/>
    <w:rsid w:val="0066621B"/>
    <w:rsid w:val="00666540"/>
    <w:rsid w:val="00666BFB"/>
    <w:rsid w:val="006673D7"/>
    <w:rsid w:val="006741B1"/>
    <w:rsid w:val="00676EDC"/>
    <w:rsid w:val="00677C97"/>
    <w:rsid w:val="00681A60"/>
    <w:rsid w:val="00681F78"/>
    <w:rsid w:val="00682B24"/>
    <w:rsid w:val="00682DE4"/>
    <w:rsid w:val="00683E15"/>
    <w:rsid w:val="00683F8F"/>
    <w:rsid w:val="0068408B"/>
    <w:rsid w:val="0068518A"/>
    <w:rsid w:val="00685665"/>
    <w:rsid w:val="0068579C"/>
    <w:rsid w:val="00686750"/>
    <w:rsid w:val="00692444"/>
    <w:rsid w:val="00693AE5"/>
    <w:rsid w:val="00695AA5"/>
    <w:rsid w:val="00695FB1"/>
    <w:rsid w:val="00696438"/>
    <w:rsid w:val="00697400"/>
    <w:rsid w:val="006974E6"/>
    <w:rsid w:val="006A00E0"/>
    <w:rsid w:val="006A1CA7"/>
    <w:rsid w:val="006A2D52"/>
    <w:rsid w:val="006A3208"/>
    <w:rsid w:val="006A4D8C"/>
    <w:rsid w:val="006A5216"/>
    <w:rsid w:val="006A612C"/>
    <w:rsid w:val="006A7473"/>
    <w:rsid w:val="006B0DB1"/>
    <w:rsid w:val="006B0EC9"/>
    <w:rsid w:val="006B186C"/>
    <w:rsid w:val="006B19F5"/>
    <w:rsid w:val="006B221C"/>
    <w:rsid w:val="006B2A49"/>
    <w:rsid w:val="006B4B3B"/>
    <w:rsid w:val="006B7232"/>
    <w:rsid w:val="006B73D2"/>
    <w:rsid w:val="006B79D3"/>
    <w:rsid w:val="006C0463"/>
    <w:rsid w:val="006C33BF"/>
    <w:rsid w:val="006C5C6B"/>
    <w:rsid w:val="006C6A19"/>
    <w:rsid w:val="006C71D3"/>
    <w:rsid w:val="006C7460"/>
    <w:rsid w:val="006D2F9D"/>
    <w:rsid w:val="006D3256"/>
    <w:rsid w:val="006D6023"/>
    <w:rsid w:val="006D6897"/>
    <w:rsid w:val="006D77F4"/>
    <w:rsid w:val="006E16BC"/>
    <w:rsid w:val="006E239F"/>
    <w:rsid w:val="006E2761"/>
    <w:rsid w:val="006E32E9"/>
    <w:rsid w:val="006E36C1"/>
    <w:rsid w:val="006E3DD4"/>
    <w:rsid w:val="006E40DA"/>
    <w:rsid w:val="006E46CF"/>
    <w:rsid w:val="006E5BE8"/>
    <w:rsid w:val="006E64E3"/>
    <w:rsid w:val="006E69F6"/>
    <w:rsid w:val="006F1EEE"/>
    <w:rsid w:val="006F2B5F"/>
    <w:rsid w:val="006F3719"/>
    <w:rsid w:val="006F48A6"/>
    <w:rsid w:val="006F5DFD"/>
    <w:rsid w:val="006F6F84"/>
    <w:rsid w:val="007013DF"/>
    <w:rsid w:val="00701AA4"/>
    <w:rsid w:val="00701BFD"/>
    <w:rsid w:val="00701E7A"/>
    <w:rsid w:val="00702258"/>
    <w:rsid w:val="007025E3"/>
    <w:rsid w:val="007026C3"/>
    <w:rsid w:val="00704F9A"/>
    <w:rsid w:val="0070688C"/>
    <w:rsid w:val="00706CAA"/>
    <w:rsid w:val="007101F2"/>
    <w:rsid w:val="00711942"/>
    <w:rsid w:val="00712FDE"/>
    <w:rsid w:val="007136DA"/>
    <w:rsid w:val="0071383E"/>
    <w:rsid w:val="00714711"/>
    <w:rsid w:val="00714CB2"/>
    <w:rsid w:val="007156A7"/>
    <w:rsid w:val="00716139"/>
    <w:rsid w:val="00716705"/>
    <w:rsid w:val="00716FF8"/>
    <w:rsid w:val="007172FF"/>
    <w:rsid w:val="0072092B"/>
    <w:rsid w:val="007215FE"/>
    <w:rsid w:val="007219BD"/>
    <w:rsid w:val="00722888"/>
    <w:rsid w:val="00723612"/>
    <w:rsid w:val="00725EA2"/>
    <w:rsid w:val="00726C86"/>
    <w:rsid w:val="00727B16"/>
    <w:rsid w:val="00727E86"/>
    <w:rsid w:val="0073475A"/>
    <w:rsid w:val="00735F5C"/>
    <w:rsid w:val="007402F5"/>
    <w:rsid w:val="00741DF4"/>
    <w:rsid w:val="00742D1C"/>
    <w:rsid w:val="00743E52"/>
    <w:rsid w:val="0074443C"/>
    <w:rsid w:val="007447BB"/>
    <w:rsid w:val="00745375"/>
    <w:rsid w:val="007456E6"/>
    <w:rsid w:val="00745A3D"/>
    <w:rsid w:val="007473B5"/>
    <w:rsid w:val="00752791"/>
    <w:rsid w:val="0075293D"/>
    <w:rsid w:val="00755FBA"/>
    <w:rsid w:val="00756885"/>
    <w:rsid w:val="00761BBA"/>
    <w:rsid w:val="00762ACB"/>
    <w:rsid w:val="0076319A"/>
    <w:rsid w:val="00764389"/>
    <w:rsid w:val="00764E0A"/>
    <w:rsid w:val="007661D2"/>
    <w:rsid w:val="007720FB"/>
    <w:rsid w:val="00774760"/>
    <w:rsid w:val="00775083"/>
    <w:rsid w:val="0077511E"/>
    <w:rsid w:val="007759EC"/>
    <w:rsid w:val="00780EBD"/>
    <w:rsid w:val="007810C4"/>
    <w:rsid w:val="0078133B"/>
    <w:rsid w:val="00781F19"/>
    <w:rsid w:val="007853CC"/>
    <w:rsid w:val="00787D7B"/>
    <w:rsid w:val="00792862"/>
    <w:rsid w:val="0079423F"/>
    <w:rsid w:val="0079487C"/>
    <w:rsid w:val="007954A4"/>
    <w:rsid w:val="0079598D"/>
    <w:rsid w:val="007973CB"/>
    <w:rsid w:val="00797D6D"/>
    <w:rsid w:val="007A014C"/>
    <w:rsid w:val="007A08A8"/>
    <w:rsid w:val="007A2157"/>
    <w:rsid w:val="007A2831"/>
    <w:rsid w:val="007A2A53"/>
    <w:rsid w:val="007A2AAF"/>
    <w:rsid w:val="007A2BE5"/>
    <w:rsid w:val="007A5B0C"/>
    <w:rsid w:val="007A6B1F"/>
    <w:rsid w:val="007A7304"/>
    <w:rsid w:val="007B27B2"/>
    <w:rsid w:val="007B2882"/>
    <w:rsid w:val="007B38FF"/>
    <w:rsid w:val="007B5824"/>
    <w:rsid w:val="007B5DA2"/>
    <w:rsid w:val="007B60A0"/>
    <w:rsid w:val="007B6C13"/>
    <w:rsid w:val="007B7E01"/>
    <w:rsid w:val="007B7EDB"/>
    <w:rsid w:val="007C01CA"/>
    <w:rsid w:val="007C0293"/>
    <w:rsid w:val="007C09F5"/>
    <w:rsid w:val="007C1EE1"/>
    <w:rsid w:val="007C219C"/>
    <w:rsid w:val="007C241C"/>
    <w:rsid w:val="007C5656"/>
    <w:rsid w:val="007C5DD8"/>
    <w:rsid w:val="007C68A2"/>
    <w:rsid w:val="007D0A73"/>
    <w:rsid w:val="007D240C"/>
    <w:rsid w:val="007D26B9"/>
    <w:rsid w:val="007D2A9F"/>
    <w:rsid w:val="007D3DF4"/>
    <w:rsid w:val="007D423D"/>
    <w:rsid w:val="007D5CC3"/>
    <w:rsid w:val="007D6E9C"/>
    <w:rsid w:val="007D793C"/>
    <w:rsid w:val="007E00C5"/>
    <w:rsid w:val="007E07C2"/>
    <w:rsid w:val="007E1E34"/>
    <w:rsid w:val="007E1F14"/>
    <w:rsid w:val="007E332C"/>
    <w:rsid w:val="007E36E9"/>
    <w:rsid w:val="007E4A7B"/>
    <w:rsid w:val="007E5C58"/>
    <w:rsid w:val="007F0E2A"/>
    <w:rsid w:val="007F1F48"/>
    <w:rsid w:val="007F3247"/>
    <w:rsid w:val="007F3E11"/>
    <w:rsid w:val="007F4B20"/>
    <w:rsid w:val="007F6CC1"/>
    <w:rsid w:val="007F6E35"/>
    <w:rsid w:val="007F7D20"/>
    <w:rsid w:val="00800ADD"/>
    <w:rsid w:val="00800E23"/>
    <w:rsid w:val="008022DB"/>
    <w:rsid w:val="0080267E"/>
    <w:rsid w:val="00804283"/>
    <w:rsid w:val="00806C4F"/>
    <w:rsid w:val="00807F2E"/>
    <w:rsid w:val="00811C3F"/>
    <w:rsid w:val="0081275E"/>
    <w:rsid w:val="0081593B"/>
    <w:rsid w:val="00815A7E"/>
    <w:rsid w:val="00816AE2"/>
    <w:rsid w:val="0081761E"/>
    <w:rsid w:val="008179C9"/>
    <w:rsid w:val="008232CC"/>
    <w:rsid w:val="00823B20"/>
    <w:rsid w:val="00823B92"/>
    <w:rsid w:val="00823C08"/>
    <w:rsid w:val="00824600"/>
    <w:rsid w:val="008256E3"/>
    <w:rsid w:val="00826011"/>
    <w:rsid w:val="00826B9E"/>
    <w:rsid w:val="00826C4F"/>
    <w:rsid w:val="008271B8"/>
    <w:rsid w:val="00827258"/>
    <w:rsid w:val="00827FD0"/>
    <w:rsid w:val="00831028"/>
    <w:rsid w:val="00831C31"/>
    <w:rsid w:val="008334B2"/>
    <w:rsid w:val="00833697"/>
    <w:rsid w:val="0083474E"/>
    <w:rsid w:val="00834A6B"/>
    <w:rsid w:val="008350FE"/>
    <w:rsid w:val="0083555B"/>
    <w:rsid w:val="0083579D"/>
    <w:rsid w:val="00835B32"/>
    <w:rsid w:val="00835F06"/>
    <w:rsid w:val="008360A3"/>
    <w:rsid w:val="00836177"/>
    <w:rsid w:val="00837B01"/>
    <w:rsid w:val="00841302"/>
    <w:rsid w:val="008430D6"/>
    <w:rsid w:val="0084430E"/>
    <w:rsid w:val="00846187"/>
    <w:rsid w:val="0084649D"/>
    <w:rsid w:val="008465F3"/>
    <w:rsid w:val="00846EA3"/>
    <w:rsid w:val="00847C29"/>
    <w:rsid w:val="00850E98"/>
    <w:rsid w:val="008516AE"/>
    <w:rsid w:val="008537B6"/>
    <w:rsid w:val="00853889"/>
    <w:rsid w:val="0085595B"/>
    <w:rsid w:val="008566A7"/>
    <w:rsid w:val="008605CB"/>
    <w:rsid w:val="0086061F"/>
    <w:rsid w:val="0086135A"/>
    <w:rsid w:val="008617D0"/>
    <w:rsid w:val="00861CC4"/>
    <w:rsid w:val="0086308C"/>
    <w:rsid w:val="00867EE0"/>
    <w:rsid w:val="0087140A"/>
    <w:rsid w:val="00871A80"/>
    <w:rsid w:val="00872873"/>
    <w:rsid w:val="008731CA"/>
    <w:rsid w:val="00873E19"/>
    <w:rsid w:val="00874476"/>
    <w:rsid w:val="00875ED7"/>
    <w:rsid w:val="00876EE2"/>
    <w:rsid w:val="00876EE7"/>
    <w:rsid w:val="00877719"/>
    <w:rsid w:val="00877C31"/>
    <w:rsid w:val="00881320"/>
    <w:rsid w:val="00883F55"/>
    <w:rsid w:val="00885072"/>
    <w:rsid w:val="00885088"/>
    <w:rsid w:val="0088591D"/>
    <w:rsid w:val="00886290"/>
    <w:rsid w:val="00887342"/>
    <w:rsid w:val="008877FC"/>
    <w:rsid w:val="00891B5C"/>
    <w:rsid w:val="00893545"/>
    <w:rsid w:val="00893E19"/>
    <w:rsid w:val="008949A3"/>
    <w:rsid w:val="00894FFC"/>
    <w:rsid w:val="0089501A"/>
    <w:rsid w:val="008953DB"/>
    <w:rsid w:val="0089600C"/>
    <w:rsid w:val="008A0A24"/>
    <w:rsid w:val="008A26CD"/>
    <w:rsid w:val="008A3197"/>
    <w:rsid w:val="008A3D2D"/>
    <w:rsid w:val="008A4E16"/>
    <w:rsid w:val="008A4EF6"/>
    <w:rsid w:val="008A5C28"/>
    <w:rsid w:val="008A6219"/>
    <w:rsid w:val="008A65E1"/>
    <w:rsid w:val="008A7DD4"/>
    <w:rsid w:val="008A7DDD"/>
    <w:rsid w:val="008B08C5"/>
    <w:rsid w:val="008B185D"/>
    <w:rsid w:val="008B1D62"/>
    <w:rsid w:val="008B2668"/>
    <w:rsid w:val="008B2935"/>
    <w:rsid w:val="008B3448"/>
    <w:rsid w:val="008B574D"/>
    <w:rsid w:val="008B5871"/>
    <w:rsid w:val="008B5FFB"/>
    <w:rsid w:val="008B6A3E"/>
    <w:rsid w:val="008B7FE2"/>
    <w:rsid w:val="008C10E6"/>
    <w:rsid w:val="008C1883"/>
    <w:rsid w:val="008C303A"/>
    <w:rsid w:val="008C35CE"/>
    <w:rsid w:val="008C3997"/>
    <w:rsid w:val="008C46A4"/>
    <w:rsid w:val="008C4896"/>
    <w:rsid w:val="008C5796"/>
    <w:rsid w:val="008C6559"/>
    <w:rsid w:val="008C6BFC"/>
    <w:rsid w:val="008C71F2"/>
    <w:rsid w:val="008C76F4"/>
    <w:rsid w:val="008D293F"/>
    <w:rsid w:val="008D2E33"/>
    <w:rsid w:val="008D64A0"/>
    <w:rsid w:val="008D6734"/>
    <w:rsid w:val="008D6B5C"/>
    <w:rsid w:val="008D78A9"/>
    <w:rsid w:val="008D7BCC"/>
    <w:rsid w:val="008E0889"/>
    <w:rsid w:val="008E0EDD"/>
    <w:rsid w:val="008E13E5"/>
    <w:rsid w:val="008E16C1"/>
    <w:rsid w:val="008E1FBD"/>
    <w:rsid w:val="008E3058"/>
    <w:rsid w:val="008E3B4A"/>
    <w:rsid w:val="008E758C"/>
    <w:rsid w:val="008F3EDC"/>
    <w:rsid w:val="008F4230"/>
    <w:rsid w:val="008F5E2A"/>
    <w:rsid w:val="008F7BDC"/>
    <w:rsid w:val="008F7C41"/>
    <w:rsid w:val="00900618"/>
    <w:rsid w:val="00901E58"/>
    <w:rsid w:val="00902013"/>
    <w:rsid w:val="00902D04"/>
    <w:rsid w:val="00903718"/>
    <w:rsid w:val="009046D9"/>
    <w:rsid w:val="00904844"/>
    <w:rsid w:val="00904D49"/>
    <w:rsid w:val="00904F99"/>
    <w:rsid w:val="00905B86"/>
    <w:rsid w:val="009073EB"/>
    <w:rsid w:val="009075BC"/>
    <w:rsid w:val="00910985"/>
    <w:rsid w:val="00911C57"/>
    <w:rsid w:val="00914216"/>
    <w:rsid w:val="0091659B"/>
    <w:rsid w:val="00916F95"/>
    <w:rsid w:val="00917E7D"/>
    <w:rsid w:val="009214D9"/>
    <w:rsid w:val="00921B8A"/>
    <w:rsid w:val="00921C83"/>
    <w:rsid w:val="009225C9"/>
    <w:rsid w:val="00922A5F"/>
    <w:rsid w:val="00924416"/>
    <w:rsid w:val="0092449D"/>
    <w:rsid w:val="00924871"/>
    <w:rsid w:val="009248A0"/>
    <w:rsid w:val="00924EB3"/>
    <w:rsid w:val="009261D2"/>
    <w:rsid w:val="009275C4"/>
    <w:rsid w:val="009275F7"/>
    <w:rsid w:val="0092770D"/>
    <w:rsid w:val="0093171E"/>
    <w:rsid w:val="009338BF"/>
    <w:rsid w:val="00933EB5"/>
    <w:rsid w:val="0093507B"/>
    <w:rsid w:val="00935C1B"/>
    <w:rsid w:val="0094100E"/>
    <w:rsid w:val="009410F5"/>
    <w:rsid w:val="0094134C"/>
    <w:rsid w:val="0094192D"/>
    <w:rsid w:val="00941BCB"/>
    <w:rsid w:val="00942A99"/>
    <w:rsid w:val="00942FDA"/>
    <w:rsid w:val="0094508D"/>
    <w:rsid w:val="00947BC6"/>
    <w:rsid w:val="00947D86"/>
    <w:rsid w:val="00951278"/>
    <w:rsid w:val="00951688"/>
    <w:rsid w:val="009533D4"/>
    <w:rsid w:val="00954483"/>
    <w:rsid w:val="00954688"/>
    <w:rsid w:val="00954703"/>
    <w:rsid w:val="0095691E"/>
    <w:rsid w:val="00957778"/>
    <w:rsid w:val="00961F41"/>
    <w:rsid w:val="00966770"/>
    <w:rsid w:val="009669C6"/>
    <w:rsid w:val="0096795A"/>
    <w:rsid w:val="009701D8"/>
    <w:rsid w:val="009725C3"/>
    <w:rsid w:val="00972A9E"/>
    <w:rsid w:val="00972C1D"/>
    <w:rsid w:val="00975C93"/>
    <w:rsid w:val="009760A6"/>
    <w:rsid w:val="00976BA6"/>
    <w:rsid w:val="00976DA2"/>
    <w:rsid w:val="00977A1F"/>
    <w:rsid w:val="00981666"/>
    <w:rsid w:val="00982AED"/>
    <w:rsid w:val="00983890"/>
    <w:rsid w:val="009838ED"/>
    <w:rsid w:val="009844F0"/>
    <w:rsid w:val="009856A3"/>
    <w:rsid w:val="00986021"/>
    <w:rsid w:val="00986EC2"/>
    <w:rsid w:val="00986F4C"/>
    <w:rsid w:val="00990590"/>
    <w:rsid w:val="009906CD"/>
    <w:rsid w:val="0099256D"/>
    <w:rsid w:val="00993CBF"/>
    <w:rsid w:val="009941A4"/>
    <w:rsid w:val="00997D6F"/>
    <w:rsid w:val="009A0992"/>
    <w:rsid w:val="009A0D35"/>
    <w:rsid w:val="009A1CED"/>
    <w:rsid w:val="009A2087"/>
    <w:rsid w:val="009A2F25"/>
    <w:rsid w:val="009A3473"/>
    <w:rsid w:val="009A3962"/>
    <w:rsid w:val="009A3FFD"/>
    <w:rsid w:val="009A4401"/>
    <w:rsid w:val="009A4C81"/>
    <w:rsid w:val="009A5AB3"/>
    <w:rsid w:val="009B116B"/>
    <w:rsid w:val="009B13DD"/>
    <w:rsid w:val="009B3438"/>
    <w:rsid w:val="009B69A0"/>
    <w:rsid w:val="009B72F0"/>
    <w:rsid w:val="009B7846"/>
    <w:rsid w:val="009C011A"/>
    <w:rsid w:val="009C0D7A"/>
    <w:rsid w:val="009C0D9E"/>
    <w:rsid w:val="009C23AE"/>
    <w:rsid w:val="009C698C"/>
    <w:rsid w:val="009D01A3"/>
    <w:rsid w:val="009D043D"/>
    <w:rsid w:val="009D05A4"/>
    <w:rsid w:val="009D13D5"/>
    <w:rsid w:val="009D144C"/>
    <w:rsid w:val="009D153E"/>
    <w:rsid w:val="009D30B8"/>
    <w:rsid w:val="009D35CC"/>
    <w:rsid w:val="009D47B8"/>
    <w:rsid w:val="009D5AC2"/>
    <w:rsid w:val="009E1CBE"/>
    <w:rsid w:val="009E1FD7"/>
    <w:rsid w:val="009E2812"/>
    <w:rsid w:val="009E3F27"/>
    <w:rsid w:val="009E4458"/>
    <w:rsid w:val="009E71A1"/>
    <w:rsid w:val="009E7DCC"/>
    <w:rsid w:val="009F3CE1"/>
    <w:rsid w:val="009F51D5"/>
    <w:rsid w:val="00A0138F"/>
    <w:rsid w:val="00A01CB4"/>
    <w:rsid w:val="00A028B3"/>
    <w:rsid w:val="00A02FC8"/>
    <w:rsid w:val="00A03977"/>
    <w:rsid w:val="00A03A0D"/>
    <w:rsid w:val="00A05A70"/>
    <w:rsid w:val="00A06AF8"/>
    <w:rsid w:val="00A12C06"/>
    <w:rsid w:val="00A139F2"/>
    <w:rsid w:val="00A158E9"/>
    <w:rsid w:val="00A15F27"/>
    <w:rsid w:val="00A16272"/>
    <w:rsid w:val="00A164F3"/>
    <w:rsid w:val="00A2021A"/>
    <w:rsid w:val="00A20C20"/>
    <w:rsid w:val="00A20FC3"/>
    <w:rsid w:val="00A216DB"/>
    <w:rsid w:val="00A22613"/>
    <w:rsid w:val="00A2487E"/>
    <w:rsid w:val="00A24C86"/>
    <w:rsid w:val="00A26466"/>
    <w:rsid w:val="00A26FD1"/>
    <w:rsid w:val="00A3032D"/>
    <w:rsid w:val="00A323BF"/>
    <w:rsid w:val="00A32D5F"/>
    <w:rsid w:val="00A36ACF"/>
    <w:rsid w:val="00A40CFD"/>
    <w:rsid w:val="00A426C7"/>
    <w:rsid w:val="00A43460"/>
    <w:rsid w:val="00A438D0"/>
    <w:rsid w:val="00A45273"/>
    <w:rsid w:val="00A46D3A"/>
    <w:rsid w:val="00A478EB"/>
    <w:rsid w:val="00A50A47"/>
    <w:rsid w:val="00A52E89"/>
    <w:rsid w:val="00A5333D"/>
    <w:rsid w:val="00A53C4C"/>
    <w:rsid w:val="00A55ABC"/>
    <w:rsid w:val="00A57FEB"/>
    <w:rsid w:val="00A644DD"/>
    <w:rsid w:val="00A653C9"/>
    <w:rsid w:val="00A65E0B"/>
    <w:rsid w:val="00A726EE"/>
    <w:rsid w:val="00A7429C"/>
    <w:rsid w:val="00A75951"/>
    <w:rsid w:val="00A7605C"/>
    <w:rsid w:val="00A80FED"/>
    <w:rsid w:val="00A833EC"/>
    <w:rsid w:val="00A835F4"/>
    <w:rsid w:val="00A83B70"/>
    <w:rsid w:val="00A84C9F"/>
    <w:rsid w:val="00A86D18"/>
    <w:rsid w:val="00A87B10"/>
    <w:rsid w:val="00A918AC"/>
    <w:rsid w:val="00A91ACF"/>
    <w:rsid w:val="00A92717"/>
    <w:rsid w:val="00A95095"/>
    <w:rsid w:val="00A955FC"/>
    <w:rsid w:val="00A95EDD"/>
    <w:rsid w:val="00A966E3"/>
    <w:rsid w:val="00A97641"/>
    <w:rsid w:val="00AA237B"/>
    <w:rsid w:val="00AA3275"/>
    <w:rsid w:val="00AA3E2F"/>
    <w:rsid w:val="00AA5E38"/>
    <w:rsid w:val="00AA66E5"/>
    <w:rsid w:val="00AA77FA"/>
    <w:rsid w:val="00AA7DE3"/>
    <w:rsid w:val="00AB13A1"/>
    <w:rsid w:val="00AB490E"/>
    <w:rsid w:val="00AB4EEE"/>
    <w:rsid w:val="00AB5155"/>
    <w:rsid w:val="00AB68C7"/>
    <w:rsid w:val="00AB6F81"/>
    <w:rsid w:val="00AC3035"/>
    <w:rsid w:val="00AC6926"/>
    <w:rsid w:val="00AC7026"/>
    <w:rsid w:val="00AC7B7D"/>
    <w:rsid w:val="00AD0F83"/>
    <w:rsid w:val="00AD2141"/>
    <w:rsid w:val="00AD2AA2"/>
    <w:rsid w:val="00AD2F19"/>
    <w:rsid w:val="00AD3444"/>
    <w:rsid w:val="00AD3C38"/>
    <w:rsid w:val="00AD4593"/>
    <w:rsid w:val="00AD6008"/>
    <w:rsid w:val="00AD6BE1"/>
    <w:rsid w:val="00AD6F8B"/>
    <w:rsid w:val="00AD708B"/>
    <w:rsid w:val="00AE02C5"/>
    <w:rsid w:val="00AE0B67"/>
    <w:rsid w:val="00AE1CFC"/>
    <w:rsid w:val="00AE1E33"/>
    <w:rsid w:val="00AE217D"/>
    <w:rsid w:val="00AE2605"/>
    <w:rsid w:val="00AE2F45"/>
    <w:rsid w:val="00AE31EE"/>
    <w:rsid w:val="00AE3709"/>
    <w:rsid w:val="00AE4CF0"/>
    <w:rsid w:val="00AE5D55"/>
    <w:rsid w:val="00AE63C0"/>
    <w:rsid w:val="00AF24B4"/>
    <w:rsid w:val="00AF4259"/>
    <w:rsid w:val="00AF44A2"/>
    <w:rsid w:val="00AF5135"/>
    <w:rsid w:val="00AF5755"/>
    <w:rsid w:val="00AF68B4"/>
    <w:rsid w:val="00AF7486"/>
    <w:rsid w:val="00AF7A00"/>
    <w:rsid w:val="00AF7B25"/>
    <w:rsid w:val="00B001CA"/>
    <w:rsid w:val="00B018CE"/>
    <w:rsid w:val="00B01963"/>
    <w:rsid w:val="00B01B82"/>
    <w:rsid w:val="00B02E7D"/>
    <w:rsid w:val="00B03701"/>
    <w:rsid w:val="00B03A42"/>
    <w:rsid w:val="00B04CE4"/>
    <w:rsid w:val="00B05CE1"/>
    <w:rsid w:val="00B06190"/>
    <w:rsid w:val="00B06A32"/>
    <w:rsid w:val="00B07302"/>
    <w:rsid w:val="00B1105B"/>
    <w:rsid w:val="00B121F8"/>
    <w:rsid w:val="00B12754"/>
    <w:rsid w:val="00B1415C"/>
    <w:rsid w:val="00B14A07"/>
    <w:rsid w:val="00B1624E"/>
    <w:rsid w:val="00B16DF2"/>
    <w:rsid w:val="00B170EF"/>
    <w:rsid w:val="00B219F3"/>
    <w:rsid w:val="00B21BF9"/>
    <w:rsid w:val="00B227D8"/>
    <w:rsid w:val="00B23244"/>
    <w:rsid w:val="00B23E85"/>
    <w:rsid w:val="00B246C7"/>
    <w:rsid w:val="00B25236"/>
    <w:rsid w:val="00B25D09"/>
    <w:rsid w:val="00B272B0"/>
    <w:rsid w:val="00B32041"/>
    <w:rsid w:val="00B33DB2"/>
    <w:rsid w:val="00B352B7"/>
    <w:rsid w:val="00B36C75"/>
    <w:rsid w:val="00B37538"/>
    <w:rsid w:val="00B3786B"/>
    <w:rsid w:val="00B41F70"/>
    <w:rsid w:val="00B42C22"/>
    <w:rsid w:val="00B442D9"/>
    <w:rsid w:val="00B44737"/>
    <w:rsid w:val="00B453AB"/>
    <w:rsid w:val="00B467F4"/>
    <w:rsid w:val="00B50235"/>
    <w:rsid w:val="00B50477"/>
    <w:rsid w:val="00B5343D"/>
    <w:rsid w:val="00B556D9"/>
    <w:rsid w:val="00B571B2"/>
    <w:rsid w:val="00B602CB"/>
    <w:rsid w:val="00B63E7D"/>
    <w:rsid w:val="00B6462A"/>
    <w:rsid w:val="00B64666"/>
    <w:rsid w:val="00B65924"/>
    <w:rsid w:val="00B670B2"/>
    <w:rsid w:val="00B679E7"/>
    <w:rsid w:val="00B71188"/>
    <w:rsid w:val="00B717AA"/>
    <w:rsid w:val="00B727D7"/>
    <w:rsid w:val="00B7284A"/>
    <w:rsid w:val="00B73048"/>
    <w:rsid w:val="00B74C29"/>
    <w:rsid w:val="00B75C5A"/>
    <w:rsid w:val="00B80897"/>
    <w:rsid w:val="00B82FB9"/>
    <w:rsid w:val="00B83192"/>
    <w:rsid w:val="00B85095"/>
    <w:rsid w:val="00B85D0F"/>
    <w:rsid w:val="00B901AC"/>
    <w:rsid w:val="00B90E7F"/>
    <w:rsid w:val="00B91024"/>
    <w:rsid w:val="00B94B88"/>
    <w:rsid w:val="00B9527B"/>
    <w:rsid w:val="00B95B41"/>
    <w:rsid w:val="00B973CB"/>
    <w:rsid w:val="00BA12C7"/>
    <w:rsid w:val="00BA1BBF"/>
    <w:rsid w:val="00BA32F0"/>
    <w:rsid w:val="00BA43C8"/>
    <w:rsid w:val="00BA4C3A"/>
    <w:rsid w:val="00BA4D52"/>
    <w:rsid w:val="00BA6188"/>
    <w:rsid w:val="00BA720C"/>
    <w:rsid w:val="00BA762F"/>
    <w:rsid w:val="00BB044E"/>
    <w:rsid w:val="00BB08E9"/>
    <w:rsid w:val="00BB0ED5"/>
    <w:rsid w:val="00BB21F4"/>
    <w:rsid w:val="00BB23C8"/>
    <w:rsid w:val="00BB2CD2"/>
    <w:rsid w:val="00BB3371"/>
    <w:rsid w:val="00BB3828"/>
    <w:rsid w:val="00BB51C2"/>
    <w:rsid w:val="00BB5957"/>
    <w:rsid w:val="00BB79B5"/>
    <w:rsid w:val="00BC01F0"/>
    <w:rsid w:val="00BC0545"/>
    <w:rsid w:val="00BC17FF"/>
    <w:rsid w:val="00BC3A41"/>
    <w:rsid w:val="00BC4552"/>
    <w:rsid w:val="00BC4B64"/>
    <w:rsid w:val="00BD3166"/>
    <w:rsid w:val="00BD32B8"/>
    <w:rsid w:val="00BD35D7"/>
    <w:rsid w:val="00BD4918"/>
    <w:rsid w:val="00BD599F"/>
    <w:rsid w:val="00BD6686"/>
    <w:rsid w:val="00BD75A1"/>
    <w:rsid w:val="00BE0B15"/>
    <w:rsid w:val="00BE2140"/>
    <w:rsid w:val="00BE22FA"/>
    <w:rsid w:val="00BE40F4"/>
    <w:rsid w:val="00BE4993"/>
    <w:rsid w:val="00BE53DC"/>
    <w:rsid w:val="00BE57BF"/>
    <w:rsid w:val="00BE717F"/>
    <w:rsid w:val="00BF01CD"/>
    <w:rsid w:val="00BF0E2E"/>
    <w:rsid w:val="00BF2321"/>
    <w:rsid w:val="00BF34D1"/>
    <w:rsid w:val="00BF3D40"/>
    <w:rsid w:val="00BF538D"/>
    <w:rsid w:val="00BF6748"/>
    <w:rsid w:val="00BF74EB"/>
    <w:rsid w:val="00BF78E8"/>
    <w:rsid w:val="00C0059D"/>
    <w:rsid w:val="00C00D43"/>
    <w:rsid w:val="00C01049"/>
    <w:rsid w:val="00C013FB"/>
    <w:rsid w:val="00C01793"/>
    <w:rsid w:val="00C01B32"/>
    <w:rsid w:val="00C01B6A"/>
    <w:rsid w:val="00C02478"/>
    <w:rsid w:val="00C02F1D"/>
    <w:rsid w:val="00C02FF9"/>
    <w:rsid w:val="00C0337B"/>
    <w:rsid w:val="00C04ACA"/>
    <w:rsid w:val="00C04D62"/>
    <w:rsid w:val="00C04F7F"/>
    <w:rsid w:val="00C04FD6"/>
    <w:rsid w:val="00C05CA3"/>
    <w:rsid w:val="00C0640B"/>
    <w:rsid w:val="00C06A5D"/>
    <w:rsid w:val="00C1015C"/>
    <w:rsid w:val="00C11009"/>
    <w:rsid w:val="00C12513"/>
    <w:rsid w:val="00C1390C"/>
    <w:rsid w:val="00C16865"/>
    <w:rsid w:val="00C17CFC"/>
    <w:rsid w:val="00C200C2"/>
    <w:rsid w:val="00C22730"/>
    <w:rsid w:val="00C2274B"/>
    <w:rsid w:val="00C239CF"/>
    <w:rsid w:val="00C259C2"/>
    <w:rsid w:val="00C25A00"/>
    <w:rsid w:val="00C27D90"/>
    <w:rsid w:val="00C33596"/>
    <w:rsid w:val="00C350E9"/>
    <w:rsid w:val="00C3779C"/>
    <w:rsid w:val="00C40566"/>
    <w:rsid w:val="00C409D6"/>
    <w:rsid w:val="00C430FA"/>
    <w:rsid w:val="00C439CA"/>
    <w:rsid w:val="00C45AAC"/>
    <w:rsid w:val="00C45CBC"/>
    <w:rsid w:val="00C46269"/>
    <w:rsid w:val="00C47C6C"/>
    <w:rsid w:val="00C50E55"/>
    <w:rsid w:val="00C50F35"/>
    <w:rsid w:val="00C55DFF"/>
    <w:rsid w:val="00C56214"/>
    <w:rsid w:val="00C575DF"/>
    <w:rsid w:val="00C57948"/>
    <w:rsid w:val="00C600F6"/>
    <w:rsid w:val="00C6053E"/>
    <w:rsid w:val="00C60CC8"/>
    <w:rsid w:val="00C60CEF"/>
    <w:rsid w:val="00C61ADF"/>
    <w:rsid w:val="00C63186"/>
    <w:rsid w:val="00C6391B"/>
    <w:rsid w:val="00C65E85"/>
    <w:rsid w:val="00C65FBA"/>
    <w:rsid w:val="00C67589"/>
    <w:rsid w:val="00C70420"/>
    <w:rsid w:val="00C7283C"/>
    <w:rsid w:val="00C74295"/>
    <w:rsid w:val="00C7475F"/>
    <w:rsid w:val="00C76111"/>
    <w:rsid w:val="00C76F9D"/>
    <w:rsid w:val="00C7746D"/>
    <w:rsid w:val="00C819CA"/>
    <w:rsid w:val="00C8274D"/>
    <w:rsid w:val="00C8358E"/>
    <w:rsid w:val="00C84ADD"/>
    <w:rsid w:val="00C85D4E"/>
    <w:rsid w:val="00C86E3C"/>
    <w:rsid w:val="00C90A6B"/>
    <w:rsid w:val="00C91B2C"/>
    <w:rsid w:val="00C92AA2"/>
    <w:rsid w:val="00C96E60"/>
    <w:rsid w:val="00CA0906"/>
    <w:rsid w:val="00CA477C"/>
    <w:rsid w:val="00CA6398"/>
    <w:rsid w:val="00CA74AD"/>
    <w:rsid w:val="00CA7681"/>
    <w:rsid w:val="00CB0903"/>
    <w:rsid w:val="00CB34DF"/>
    <w:rsid w:val="00CB49C9"/>
    <w:rsid w:val="00CB4A6F"/>
    <w:rsid w:val="00CB5540"/>
    <w:rsid w:val="00CB5E33"/>
    <w:rsid w:val="00CB77ED"/>
    <w:rsid w:val="00CC2DEB"/>
    <w:rsid w:val="00CC3000"/>
    <w:rsid w:val="00CC41B2"/>
    <w:rsid w:val="00CC4CC6"/>
    <w:rsid w:val="00CC5C27"/>
    <w:rsid w:val="00CC6D91"/>
    <w:rsid w:val="00CC6E24"/>
    <w:rsid w:val="00CC7A55"/>
    <w:rsid w:val="00CD237B"/>
    <w:rsid w:val="00CD23EC"/>
    <w:rsid w:val="00CD4189"/>
    <w:rsid w:val="00CD4A19"/>
    <w:rsid w:val="00CD4D00"/>
    <w:rsid w:val="00CD4D99"/>
    <w:rsid w:val="00CD4F1B"/>
    <w:rsid w:val="00CD53AA"/>
    <w:rsid w:val="00CD6BAD"/>
    <w:rsid w:val="00CD727C"/>
    <w:rsid w:val="00CD7923"/>
    <w:rsid w:val="00CE50CC"/>
    <w:rsid w:val="00CE5A50"/>
    <w:rsid w:val="00CE5EB9"/>
    <w:rsid w:val="00CE77F2"/>
    <w:rsid w:val="00CF2C05"/>
    <w:rsid w:val="00CF33CD"/>
    <w:rsid w:val="00CF4C3A"/>
    <w:rsid w:val="00CF5865"/>
    <w:rsid w:val="00CF61DC"/>
    <w:rsid w:val="00CF7B96"/>
    <w:rsid w:val="00D017B9"/>
    <w:rsid w:val="00D04913"/>
    <w:rsid w:val="00D05047"/>
    <w:rsid w:val="00D1012E"/>
    <w:rsid w:val="00D12518"/>
    <w:rsid w:val="00D128BA"/>
    <w:rsid w:val="00D1698D"/>
    <w:rsid w:val="00D16C16"/>
    <w:rsid w:val="00D17098"/>
    <w:rsid w:val="00D17C0B"/>
    <w:rsid w:val="00D17D23"/>
    <w:rsid w:val="00D17F1D"/>
    <w:rsid w:val="00D20DA6"/>
    <w:rsid w:val="00D24F11"/>
    <w:rsid w:val="00D25CF2"/>
    <w:rsid w:val="00D26D77"/>
    <w:rsid w:val="00D2700D"/>
    <w:rsid w:val="00D30DCE"/>
    <w:rsid w:val="00D31982"/>
    <w:rsid w:val="00D32005"/>
    <w:rsid w:val="00D335D5"/>
    <w:rsid w:val="00D35B03"/>
    <w:rsid w:val="00D36330"/>
    <w:rsid w:val="00D36A55"/>
    <w:rsid w:val="00D36CB3"/>
    <w:rsid w:val="00D378C0"/>
    <w:rsid w:val="00D42C52"/>
    <w:rsid w:val="00D43E0D"/>
    <w:rsid w:val="00D43F57"/>
    <w:rsid w:val="00D46B8E"/>
    <w:rsid w:val="00D46BB8"/>
    <w:rsid w:val="00D47751"/>
    <w:rsid w:val="00D512DC"/>
    <w:rsid w:val="00D52B64"/>
    <w:rsid w:val="00D54219"/>
    <w:rsid w:val="00D54C0F"/>
    <w:rsid w:val="00D54C6C"/>
    <w:rsid w:val="00D5590D"/>
    <w:rsid w:val="00D56137"/>
    <w:rsid w:val="00D563AA"/>
    <w:rsid w:val="00D57B5A"/>
    <w:rsid w:val="00D57D73"/>
    <w:rsid w:val="00D6034E"/>
    <w:rsid w:val="00D60405"/>
    <w:rsid w:val="00D60580"/>
    <w:rsid w:val="00D60ACF"/>
    <w:rsid w:val="00D611DF"/>
    <w:rsid w:val="00D6185D"/>
    <w:rsid w:val="00D6264E"/>
    <w:rsid w:val="00D63204"/>
    <w:rsid w:val="00D65295"/>
    <w:rsid w:val="00D663DF"/>
    <w:rsid w:val="00D6763E"/>
    <w:rsid w:val="00D67CB7"/>
    <w:rsid w:val="00D701A2"/>
    <w:rsid w:val="00D7503B"/>
    <w:rsid w:val="00D81C5D"/>
    <w:rsid w:val="00D84803"/>
    <w:rsid w:val="00D85180"/>
    <w:rsid w:val="00D851D1"/>
    <w:rsid w:val="00D85EFC"/>
    <w:rsid w:val="00D87545"/>
    <w:rsid w:val="00D87679"/>
    <w:rsid w:val="00D90633"/>
    <w:rsid w:val="00D92D1E"/>
    <w:rsid w:val="00D93EE9"/>
    <w:rsid w:val="00D94ED7"/>
    <w:rsid w:val="00D9546C"/>
    <w:rsid w:val="00D9566F"/>
    <w:rsid w:val="00D95AD4"/>
    <w:rsid w:val="00D95C8B"/>
    <w:rsid w:val="00D97283"/>
    <w:rsid w:val="00D979CB"/>
    <w:rsid w:val="00DA03EA"/>
    <w:rsid w:val="00DA0562"/>
    <w:rsid w:val="00DA0C28"/>
    <w:rsid w:val="00DA0CBE"/>
    <w:rsid w:val="00DA19A9"/>
    <w:rsid w:val="00DA1E03"/>
    <w:rsid w:val="00DA4803"/>
    <w:rsid w:val="00DA52A8"/>
    <w:rsid w:val="00DA64DB"/>
    <w:rsid w:val="00DA6F14"/>
    <w:rsid w:val="00DA7CD9"/>
    <w:rsid w:val="00DA7F6C"/>
    <w:rsid w:val="00DB1C8B"/>
    <w:rsid w:val="00DB1E45"/>
    <w:rsid w:val="00DB243E"/>
    <w:rsid w:val="00DB42F2"/>
    <w:rsid w:val="00DB51E9"/>
    <w:rsid w:val="00DB52A3"/>
    <w:rsid w:val="00DB5FF2"/>
    <w:rsid w:val="00DB66DF"/>
    <w:rsid w:val="00DB6D0F"/>
    <w:rsid w:val="00DC0455"/>
    <w:rsid w:val="00DC04EC"/>
    <w:rsid w:val="00DC1486"/>
    <w:rsid w:val="00DC3A7B"/>
    <w:rsid w:val="00DC5B37"/>
    <w:rsid w:val="00DC5C91"/>
    <w:rsid w:val="00DC6CCE"/>
    <w:rsid w:val="00DD3789"/>
    <w:rsid w:val="00DD3A02"/>
    <w:rsid w:val="00DD3CAF"/>
    <w:rsid w:val="00DD405B"/>
    <w:rsid w:val="00DD4901"/>
    <w:rsid w:val="00DD78EF"/>
    <w:rsid w:val="00DE15DE"/>
    <w:rsid w:val="00DE1CCE"/>
    <w:rsid w:val="00DE1DD4"/>
    <w:rsid w:val="00DE41A9"/>
    <w:rsid w:val="00DE484C"/>
    <w:rsid w:val="00DE5616"/>
    <w:rsid w:val="00DE608B"/>
    <w:rsid w:val="00DF0839"/>
    <w:rsid w:val="00DF3BB6"/>
    <w:rsid w:val="00DF44B1"/>
    <w:rsid w:val="00DF5341"/>
    <w:rsid w:val="00DF7ED5"/>
    <w:rsid w:val="00E003F6"/>
    <w:rsid w:val="00E00828"/>
    <w:rsid w:val="00E02162"/>
    <w:rsid w:val="00E04C1C"/>
    <w:rsid w:val="00E10641"/>
    <w:rsid w:val="00E109A5"/>
    <w:rsid w:val="00E10CFE"/>
    <w:rsid w:val="00E11216"/>
    <w:rsid w:val="00E112B9"/>
    <w:rsid w:val="00E12881"/>
    <w:rsid w:val="00E135BB"/>
    <w:rsid w:val="00E15DBA"/>
    <w:rsid w:val="00E170E4"/>
    <w:rsid w:val="00E204B4"/>
    <w:rsid w:val="00E20F66"/>
    <w:rsid w:val="00E2140B"/>
    <w:rsid w:val="00E21D49"/>
    <w:rsid w:val="00E2265F"/>
    <w:rsid w:val="00E24344"/>
    <w:rsid w:val="00E2697C"/>
    <w:rsid w:val="00E26DB2"/>
    <w:rsid w:val="00E2727B"/>
    <w:rsid w:val="00E276A9"/>
    <w:rsid w:val="00E3193E"/>
    <w:rsid w:val="00E3334F"/>
    <w:rsid w:val="00E33369"/>
    <w:rsid w:val="00E334A4"/>
    <w:rsid w:val="00E3401B"/>
    <w:rsid w:val="00E3595B"/>
    <w:rsid w:val="00E35C79"/>
    <w:rsid w:val="00E3613E"/>
    <w:rsid w:val="00E362FC"/>
    <w:rsid w:val="00E36B0B"/>
    <w:rsid w:val="00E371AA"/>
    <w:rsid w:val="00E37F3E"/>
    <w:rsid w:val="00E40FCD"/>
    <w:rsid w:val="00E411CF"/>
    <w:rsid w:val="00E41DF7"/>
    <w:rsid w:val="00E44945"/>
    <w:rsid w:val="00E46340"/>
    <w:rsid w:val="00E4641B"/>
    <w:rsid w:val="00E4668E"/>
    <w:rsid w:val="00E46D22"/>
    <w:rsid w:val="00E50F85"/>
    <w:rsid w:val="00E511E2"/>
    <w:rsid w:val="00E51DB9"/>
    <w:rsid w:val="00E52875"/>
    <w:rsid w:val="00E541FA"/>
    <w:rsid w:val="00E548D7"/>
    <w:rsid w:val="00E553E4"/>
    <w:rsid w:val="00E558B4"/>
    <w:rsid w:val="00E55BAE"/>
    <w:rsid w:val="00E55F5A"/>
    <w:rsid w:val="00E5631C"/>
    <w:rsid w:val="00E57073"/>
    <w:rsid w:val="00E601C4"/>
    <w:rsid w:val="00E6020E"/>
    <w:rsid w:val="00E62592"/>
    <w:rsid w:val="00E6268B"/>
    <w:rsid w:val="00E62B5F"/>
    <w:rsid w:val="00E70212"/>
    <w:rsid w:val="00E70E87"/>
    <w:rsid w:val="00E721DE"/>
    <w:rsid w:val="00E722A0"/>
    <w:rsid w:val="00E72FA6"/>
    <w:rsid w:val="00E747D2"/>
    <w:rsid w:val="00E808EF"/>
    <w:rsid w:val="00E812BA"/>
    <w:rsid w:val="00E81BC5"/>
    <w:rsid w:val="00E86569"/>
    <w:rsid w:val="00E8679F"/>
    <w:rsid w:val="00E8760E"/>
    <w:rsid w:val="00E87B30"/>
    <w:rsid w:val="00E9030C"/>
    <w:rsid w:val="00E90BF5"/>
    <w:rsid w:val="00E91AC2"/>
    <w:rsid w:val="00E91E77"/>
    <w:rsid w:val="00E92234"/>
    <w:rsid w:val="00E92F02"/>
    <w:rsid w:val="00E9310A"/>
    <w:rsid w:val="00E933A8"/>
    <w:rsid w:val="00E9351E"/>
    <w:rsid w:val="00E95556"/>
    <w:rsid w:val="00E95E58"/>
    <w:rsid w:val="00E97199"/>
    <w:rsid w:val="00EA2AC4"/>
    <w:rsid w:val="00EA5E30"/>
    <w:rsid w:val="00EA664A"/>
    <w:rsid w:val="00EA747E"/>
    <w:rsid w:val="00EB0684"/>
    <w:rsid w:val="00EB1FD6"/>
    <w:rsid w:val="00EB3DF0"/>
    <w:rsid w:val="00EB4F96"/>
    <w:rsid w:val="00EB5991"/>
    <w:rsid w:val="00EB5AB1"/>
    <w:rsid w:val="00EB66EE"/>
    <w:rsid w:val="00EB7CF5"/>
    <w:rsid w:val="00EC02C9"/>
    <w:rsid w:val="00EC075C"/>
    <w:rsid w:val="00EC0D01"/>
    <w:rsid w:val="00EC183F"/>
    <w:rsid w:val="00EC31F1"/>
    <w:rsid w:val="00EC39D0"/>
    <w:rsid w:val="00ED0E04"/>
    <w:rsid w:val="00ED1A3F"/>
    <w:rsid w:val="00ED2873"/>
    <w:rsid w:val="00ED2E9D"/>
    <w:rsid w:val="00ED41E4"/>
    <w:rsid w:val="00ED5C95"/>
    <w:rsid w:val="00ED5D2F"/>
    <w:rsid w:val="00ED5E27"/>
    <w:rsid w:val="00ED740E"/>
    <w:rsid w:val="00EE10EA"/>
    <w:rsid w:val="00EE1BDD"/>
    <w:rsid w:val="00EE2653"/>
    <w:rsid w:val="00EE4CA3"/>
    <w:rsid w:val="00EE5184"/>
    <w:rsid w:val="00EE561C"/>
    <w:rsid w:val="00EF1D10"/>
    <w:rsid w:val="00EF2128"/>
    <w:rsid w:val="00EF2523"/>
    <w:rsid w:val="00EF2D4C"/>
    <w:rsid w:val="00EF60B2"/>
    <w:rsid w:val="00EF7EAD"/>
    <w:rsid w:val="00F0064B"/>
    <w:rsid w:val="00F02764"/>
    <w:rsid w:val="00F0444A"/>
    <w:rsid w:val="00F049A1"/>
    <w:rsid w:val="00F04BCF"/>
    <w:rsid w:val="00F05009"/>
    <w:rsid w:val="00F05CE2"/>
    <w:rsid w:val="00F110B5"/>
    <w:rsid w:val="00F12910"/>
    <w:rsid w:val="00F16AC5"/>
    <w:rsid w:val="00F21B4F"/>
    <w:rsid w:val="00F21B6B"/>
    <w:rsid w:val="00F24123"/>
    <w:rsid w:val="00F251E4"/>
    <w:rsid w:val="00F2570E"/>
    <w:rsid w:val="00F25AB1"/>
    <w:rsid w:val="00F25F14"/>
    <w:rsid w:val="00F26FE5"/>
    <w:rsid w:val="00F3035A"/>
    <w:rsid w:val="00F30D13"/>
    <w:rsid w:val="00F31543"/>
    <w:rsid w:val="00F3229D"/>
    <w:rsid w:val="00F32679"/>
    <w:rsid w:val="00F34008"/>
    <w:rsid w:val="00F342C3"/>
    <w:rsid w:val="00F35A8C"/>
    <w:rsid w:val="00F3778D"/>
    <w:rsid w:val="00F41061"/>
    <w:rsid w:val="00F41E5C"/>
    <w:rsid w:val="00F43124"/>
    <w:rsid w:val="00F43BA2"/>
    <w:rsid w:val="00F46052"/>
    <w:rsid w:val="00F46C0D"/>
    <w:rsid w:val="00F46F77"/>
    <w:rsid w:val="00F51733"/>
    <w:rsid w:val="00F52C13"/>
    <w:rsid w:val="00F535A6"/>
    <w:rsid w:val="00F53F91"/>
    <w:rsid w:val="00F550D6"/>
    <w:rsid w:val="00F55DBF"/>
    <w:rsid w:val="00F55F03"/>
    <w:rsid w:val="00F62466"/>
    <w:rsid w:val="00F63837"/>
    <w:rsid w:val="00F6527B"/>
    <w:rsid w:val="00F65977"/>
    <w:rsid w:val="00F66C9C"/>
    <w:rsid w:val="00F67647"/>
    <w:rsid w:val="00F717FE"/>
    <w:rsid w:val="00F72A73"/>
    <w:rsid w:val="00F72C62"/>
    <w:rsid w:val="00F734C5"/>
    <w:rsid w:val="00F748A2"/>
    <w:rsid w:val="00F7581A"/>
    <w:rsid w:val="00F775F4"/>
    <w:rsid w:val="00F779D1"/>
    <w:rsid w:val="00F82393"/>
    <w:rsid w:val="00F82C3C"/>
    <w:rsid w:val="00F83750"/>
    <w:rsid w:val="00F83C10"/>
    <w:rsid w:val="00F84006"/>
    <w:rsid w:val="00F851DE"/>
    <w:rsid w:val="00F85201"/>
    <w:rsid w:val="00F85510"/>
    <w:rsid w:val="00F85CD7"/>
    <w:rsid w:val="00F85F39"/>
    <w:rsid w:val="00F86B9B"/>
    <w:rsid w:val="00F87C6E"/>
    <w:rsid w:val="00F87D4E"/>
    <w:rsid w:val="00F900A7"/>
    <w:rsid w:val="00F9155C"/>
    <w:rsid w:val="00F916AC"/>
    <w:rsid w:val="00F917B2"/>
    <w:rsid w:val="00F922E0"/>
    <w:rsid w:val="00F92D44"/>
    <w:rsid w:val="00F9427E"/>
    <w:rsid w:val="00F945E5"/>
    <w:rsid w:val="00F94F24"/>
    <w:rsid w:val="00F9513C"/>
    <w:rsid w:val="00F95DC0"/>
    <w:rsid w:val="00F96008"/>
    <w:rsid w:val="00F96918"/>
    <w:rsid w:val="00F97485"/>
    <w:rsid w:val="00FA0114"/>
    <w:rsid w:val="00FA5B63"/>
    <w:rsid w:val="00FA5C17"/>
    <w:rsid w:val="00FB03DC"/>
    <w:rsid w:val="00FB076A"/>
    <w:rsid w:val="00FB2011"/>
    <w:rsid w:val="00FB2161"/>
    <w:rsid w:val="00FB2384"/>
    <w:rsid w:val="00FB2C74"/>
    <w:rsid w:val="00FB39DE"/>
    <w:rsid w:val="00FB50FB"/>
    <w:rsid w:val="00FB5CEE"/>
    <w:rsid w:val="00FB5D79"/>
    <w:rsid w:val="00FB5F65"/>
    <w:rsid w:val="00FB78B1"/>
    <w:rsid w:val="00FC3FAF"/>
    <w:rsid w:val="00FC6D3C"/>
    <w:rsid w:val="00FC7360"/>
    <w:rsid w:val="00FD0DA2"/>
    <w:rsid w:val="00FD1B3A"/>
    <w:rsid w:val="00FD300A"/>
    <w:rsid w:val="00FD3283"/>
    <w:rsid w:val="00FD3475"/>
    <w:rsid w:val="00FD3916"/>
    <w:rsid w:val="00FD41F5"/>
    <w:rsid w:val="00FD4E87"/>
    <w:rsid w:val="00FE275C"/>
    <w:rsid w:val="00FE30FB"/>
    <w:rsid w:val="00FE39D2"/>
    <w:rsid w:val="00FE3DF4"/>
    <w:rsid w:val="00FE572F"/>
    <w:rsid w:val="00FE5FBA"/>
    <w:rsid w:val="00FE7B7D"/>
    <w:rsid w:val="00FE7E18"/>
    <w:rsid w:val="00FF15CE"/>
    <w:rsid w:val="00FF1AF2"/>
    <w:rsid w:val="00FF1D45"/>
    <w:rsid w:val="00FF24B7"/>
    <w:rsid w:val="00FF3074"/>
    <w:rsid w:val="00FF423E"/>
    <w:rsid w:val="00FF546C"/>
    <w:rsid w:val="00FF6203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F612"/>
  <w15:chartTrackingRefBased/>
  <w15:docId w15:val="{AFBD0DE4-676E-CA45-9E73-2DA77906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E1E34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06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29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865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link w:val="Titolo4Carattere"/>
    <w:uiPriority w:val="9"/>
    <w:qFormat/>
    <w:rsid w:val="001425FC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169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6D18"/>
    <w:pPr>
      <w:autoSpaceDE w:val="0"/>
      <w:autoSpaceDN w:val="0"/>
      <w:adjustRightInd w:val="0"/>
    </w:pPr>
    <w:rPr>
      <w:rFonts w:ascii="Liberation Sans" w:hAnsi="Liberation Sans" w:cs="Liberation Sans"/>
      <w:color w:val="000000"/>
    </w:rPr>
  </w:style>
  <w:style w:type="paragraph" w:styleId="Paragrafoelenco">
    <w:name w:val="List Paragraph"/>
    <w:basedOn w:val="Normale"/>
    <w:uiPriority w:val="34"/>
    <w:qFormat/>
    <w:rsid w:val="004626C4"/>
    <w:pPr>
      <w:ind w:left="720"/>
      <w:contextualSpacing/>
    </w:pPr>
  </w:style>
  <w:style w:type="table" w:styleId="Grigliatabellachiara">
    <w:name w:val="Grid Table Light"/>
    <w:basedOn w:val="Tabellanormale"/>
    <w:uiPriority w:val="40"/>
    <w:rsid w:val="004626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1425FC"/>
    <w:rPr>
      <w:rFonts w:ascii="Times New Roman" w:eastAsia="Times New Roman" w:hAnsi="Times New Roman" w:cs="Times New Roman"/>
      <w:b/>
      <w:bCs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C5C6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6C5C6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D3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B14A07"/>
    <w:rPr>
      <w:b/>
      <w:bCs/>
      <w:i w:val="0"/>
      <w:iCs w:val="0"/>
    </w:rPr>
  </w:style>
  <w:style w:type="paragraph" w:styleId="Corpodeltesto2">
    <w:name w:val="Body Text 2"/>
    <w:basedOn w:val="Normale"/>
    <w:link w:val="Corpodeltesto2Carattere"/>
    <w:rsid w:val="00B14A07"/>
    <w:pPr>
      <w:spacing w:line="360" w:lineRule="atLeast"/>
      <w:ind w:right="-556"/>
      <w:jc w:val="both"/>
    </w:pPr>
    <w:rPr>
      <w:rFonts w:ascii="Times" w:hAnsi="Times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B14A07"/>
    <w:rPr>
      <w:rFonts w:ascii="Times" w:eastAsia="Times New Roman" w:hAnsi="Times" w:cs="Times New Roman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B14A07"/>
    <w:pPr>
      <w:spacing w:before="100" w:beforeAutospacing="1" w:after="100" w:afterAutospacing="1"/>
    </w:pPr>
  </w:style>
  <w:style w:type="paragraph" w:customStyle="1" w:styleId="OiaeaeiYiio2">
    <w:name w:val="O?ia eaeiYiio 2"/>
    <w:basedOn w:val="Normale"/>
    <w:rsid w:val="00145FAD"/>
    <w:pPr>
      <w:widowControl w:val="0"/>
      <w:jc w:val="right"/>
    </w:pPr>
    <w:rPr>
      <w:i/>
      <w:sz w:val="16"/>
      <w:szCs w:val="20"/>
      <w:lang w:val="en-US"/>
    </w:rPr>
  </w:style>
  <w:style w:type="character" w:customStyle="1" w:styleId="apple-converted-space">
    <w:name w:val="apple-converted-space"/>
    <w:basedOn w:val="Carpredefinitoparagrafo"/>
    <w:rsid w:val="00752791"/>
  </w:style>
  <w:style w:type="paragraph" w:styleId="Corpotesto">
    <w:name w:val="Body Text"/>
    <w:basedOn w:val="Normale"/>
    <w:link w:val="CorpotestoCarattere"/>
    <w:uiPriority w:val="99"/>
    <w:unhideWhenUsed/>
    <w:rsid w:val="00DE41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E41A9"/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06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29D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styleId="Enfasigrassetto">
    <w:name w:val="Strong"/>
    <w:basedOn w:val="Carpredefinitoparagrafo"/>
    <w:uiPriority w:val="22"/>
    <w:qFormat/>
    <w:rsid w:val="00196C53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86567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71AA"/>
    <w:rPr>
      <w:color w:val="954F72" w:themeColor="followedHyperlink"/>
      <w:u w:val="single"/>
    </w:rPr>
  </w:style>
  <w:style w:type="paragraph" w:customStyle="1" w:styleId="MDPI12title">
    <w:name w:val="MDPI_1.2_title"/>
    <w:next w:val="Normale"/>
    <w:qFormat/>
    <w:rsid w:val="00881320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1698D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63E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3E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3E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3E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63E3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51688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2F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FB9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B82FB9"/>
  </w:style>
  <w:style w:type="paragraph" w:styleId="PreformattatoHTML">
    <w:name w:val="HTML Preformatted"/>
    <w:basedOn w:val="Normale"/>
    <w:link w:val="PreformattatoHTMLCarattere"/>
    <w:uiPriority w:val="99"/>
    <w:unhideWhenUsed/>
    <w:rsid w:val="00CF2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F2C05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2366">
          <w:marLeft w:val="0"/>
          <w:marRight w:val="0"/>
          <w:marTop w:val="225"/>
          <w:marBottom w:val="225"/>
          <w:divBdr>
            <w:top w:val="single" w:sz="36" w:space="0" w:color="779AAB"/>
            <w:left w:val="single" w:sz="6" w:space="0" w:color="929292"/>
            <w:bottom w:val="single" w:sz="6" w:space="0" w:color="929292"/>
            <w:right w:val="single" w:sz="6" w:space="0" w:color="929292"/>
          </w:divBdr>
        </w:div>
      </w:divsChild>
    </w:div>
    <w:div w:id="1636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9491">
                  <w:marLeft w:val="0"/>
                  <w:marRight w:val="0"/>
                  <w:marTop w:val="0"/>
                  <w:marBottom w:val="0"/>
                  <w:divBdr>
                    <w:top w:val="single" w:sz="2" w:space="0" w:color="E4E4E4"/>
                    <w:left w:val="single" w:sz="2" w:space="8" w:color="E4E4E4"/>
                    <w:bottom w:val="single" w:sz="2" w:space="0" w:color="E4E4E4"/>
                    <w:right w:val="single" w:sz="2" w:space="11" w:color="E4E4E4"/>
                  </w:divBdr>
                  <w:divsChild>
                    <w:div w:id="21050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8306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187639">
          <w:marLeft w:val="0"/>
          <w:marRight w:val="0"/>
          <w:marTop w:val="0"/>
          <w:marBottom w:val="0"/>
          <w:divBdr>
            <w:top w:val="single" w:sz="6" w:space="0" w:color="D8D7D7"/>
            <w:left w:val="single" w:sz="6" w:space="0" w:color="D8D7D7"/>
            <w:bottom w:val="single" w:sz="6" w:space="0" w:color="D8D7D7"/>
            <w:right w:val="single" w:sz="6" w:space="0" w:color="D8D7D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r.uniud.it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dpi.com/journal/micromachines/special_issues/Women_Micromachin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9A2518-DA32-244C-9642-64897D6C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9568</Words>
  <Characters>54542</Characters>
  <Application>Microsoft Office Word</Application>
  <DocSecurity>0</DocSecurity>
  <Lines>454</Lines>
  <Paragraphs>127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Maifreni</dc:creator>
  <cp:keywords/>
  <dc:description/>
  <cp:lastModifiedBy>Marisa Manzano</cp:lastModifiedBy>
  <cp:revision>3</cp:revision>
  <cp:lastPrinted>2022-08-23T10:05:00Z</cp:lastPrinted>
  <dcterms:created xsi:type="dcterms:W3CDTF">2023-07-21T15:23:00Z</dcterms:created>
  <dcterms:modified xsi:type="dcterms:W3CDTF">2023-07-21T15:34:00Z</dcterms:modified>
</cp:coreProperties>
</file>